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2950C" w14:textId="7CE82FCE" w:rsidR="005C2EC5" w:rsidRPr="00254E09" w:rsidRDefault="005C2EC5" w:rsidP="00254E09">
      <w:pPr>
        <w:jc w:val="center"/>
        <w:rPr>
          <w:rFonts w:cs="Times New Roman"/>
          <w:b/>
        </w:rPr>
      </w:pPr>
      <w:r w:rsidRPr="00254E09">
        <w:rPr>
          <w:rFonts w:cs="Times New Roman"/>
          <w:b/>
        </w:rPr>
        <w:t xml:space="preserve">A Proposal for an Internal Carbon </w:t>
      </w:r>
      <w:r w:rsidR="00F16B10">
        <w:rPr>
          <w:rFonts w:cs="Times New Roman"/>
          <w:b/>
        </w:rPr>
        <w:t>Charge</w:t>
      </w:r>
      <w:r w:rsidR="00F16B10" w:rsidRPr="00254E09">
        <w:rPr>
          <w:rFonts w:cs="Times New Roman"/>
          <w:b/>
        </w:rPr>
        <w:t xml:space="preserve"> </w:t>
      </w:r>
      <w:r w:rsidRPr="00254E09">
        <w:rPr>
          <w:rFonts w:cs="Times New Roman"/>
          <w:b/>
        </w:rPr>
        <w:t>at Swarthmore College</w:t>
      </w:r>
    </w:p>
    <w:p w14:paraId="5EE2D7E7" w14:textId="0B0F9BB2" w:rsidR="005C2EC5" w:rsidRPr="00254E09" w:rsidRDefault="00B762BC" w:rsidP="00254E09">
      <w:pPr>
        <w:jc w:val="center"/>
        <w:rPr>
          <w:rFonts w:cs="Times New Roman"/>
        </w:rPr>
      </w:pPr>
      <w:r>
        <w:rPr>
          <w:rFonts w:cs="Times New Roman"/>
        </w:rPr>
        <w:t>Revised, January 2016</w:t>
      </w:r>
    </w:p>
    <w:p w14:paraId="31ECA781" w14:textId="77777777" w:rsidR="005C2EC5" w:rsidRPr="00254E09" w:rsidRDefault="005C2EC5" w:rsidP="00254E09">
      <w:pPr>
        <w:jc w:val="both"/>
        <w:rPr>
          <w:rFonts w:cs="Times New Roman"/>
          <w:b/>
        </w:rPr>
      </w:pPr>
    </w:p>
    <w:p w14:paraId="4367935D" w14:textId="77777777" w:rsidR="00CB5952" w:rsidRPr="00254E09" w:rsidRDefault="00CB5952" w:rsidP="00254E09">
      <w:pPr>
        <w:jc w:val="both"/>
        <w:rPr>
          <w:rFonts w:cs="Times New Roman"/>
          <w:b/>
        </w:rPr>
      </w:pPr>
      <w:r w:rsidRPr="00254E09">
        <w:rPr>
          <w:rFonts w:cs="Times New Roman"/>
          <w:b/>
        </w:rPr>
        <w:t>Background</w:t>
      </w:r>
    </w:p>
    <w:p w14:paraId="778D368A" w14:textId="2C1BB50F" w:rsidR="00CB5952" w:rsidRPr="00254E09" w:rsidRDefault="00CB5952" w:rsidP="00254E09">
      <w:pPr>
        <w:jc w:val="both"/>
        <w:rPr>
          <w:rFonts w:cs="Times New Roman"/>
        </w:rPr>
      </w:pPr>
      <w:r w:rsidRPr="00254E09">
        <w:rPr>
          <w:rFonts w:cs="Times New Roman"/>
        </w:rPr>
        <w:t xml:space="preserve">This </w:t>
      </w:r>
      <w:r w:rsidR="008E1BEF" w:rsidRPr="00254E09">
        <w:rPr>
          <w:rFonts w:cs="Times New Roman"/>
        </w:rPr>
        <w:t>proposal</w:t>
      </w:r>
      <w:r w:rsidRPr="00254E09">
        <w:rPr>
          <w:rFonts w:cs="Times New Roman"/>
        </w:rPr>
        <w:t xml:space="preserve"> grew out of discussions held over the summer of 2015 by members of the Swarthmore community, listed</w:t>
      </w:r>
      <w:r w:rsidR="00145CB5" w:rsidRPr="00254E09">
        <w:rPr>
          <w:rFonts w:cs="Times New Roman"/>
        </w:rPr>
        <w:t xml:space="preserve"> below</w:t>
      </w:r>
      <w:r w:rsidRPr="00254E09">
        <w:rPr>
          <w:rFonts w:cs="Times New Roman"/>
        </w:rPr>
        <w:t>, all of whom endorse its recommendations.</w:t>
      </w:r>
      <w:r w:rsidR="00145CB5" w:rsidRPr="00254E09">
        <w:rPr>
          <w:rFonts w:cs="Times New Roman"/>
        </w:rPr>
        <w:t xml:space="preserve"> The proposal was revised after discussion with senior staff and community members, and a separate discussion with the Sustainability Committee.  All participants in these discussions are listed at the end of the proposal.</w:t>
      </w:r>
      <w:r w:rsidR="00435C31">
        <w:rPr>
          <w:rFonts w:cs="Times New Roman"/>
        </w:rPr>
        <w:t xml:space="preserve"> The report was presented to the Board of Managers Social Responsibility Committee in December.</w:t>
      </w:r>
    </w:p>
    <w:p w14:paraId="7F725194" w14:textId="77777777" w:rsidR="00CB5952" w:rsidRPr="00254E09" w:rsidRDefault="00CB5952" w:rsidP="00254E09">
      <w:pPr>
        <w:jc w:val="both"/>
        <w:rPr>
          <w:rFonts w:cs="Times New Roman"/>
        </w:rPr>
      </w:pPr>
    </w:p>
    <w:p w14:paraId="790A3265" w14:textId="360A3508" w:rsidR="001F45B7" w:rsidRPr="00254E09" w:rsidRDefault="00B37432" w:rsidP="00254E09">
      <w:pPr>
        <w:jc w:val="both"/>
        <w:rPr>
          <w:rFonts w:cs="Times New Roman"/>
        </w:rPr>
      </w:pPr>
      <w:r w:rsidRPr="00254E09">
        <w:rPr>
          <w:rFonts w:cs="Times New Roman"/>
        </w:rPr>
        <w:t xml:space="preserve">There is broad consensus that a well-designed national carbon </w:t>
      </w:r>
      <w:r w:rsidR="00F16B10">
        <w:rPr>
          <w:rFonts w:cs="Times New Roman"/>
        </w:rPr>
        <w:t>charge</w:t>
      </w:r>
      <w:r w:rsidRPr="00254E09">
        <w:rPr>
          <w:rFonts w:cs="Times New Roman"/>
        </w:rPr>
        <w:t xml:space="preserve"> could “efficiently reduce the emissions that cause climate change, encourage innovation in cleaner technologi</w:t>
      </w:r>
      <w:r w:rsidR="00917A1C" w:rsidRPr="00254E09">
        <w:rPr>
          <w:rFonts w:cs="Times New Roman"/>
        </w:rPr>
        <w:t>es, and cut other pollutants.”</w:t>
      </w:r>
      <w:r w:rsidR="00313C88" w:rsidRPr="00254E09">
        <w:rPr>
          <w:rStyle w:val="FootnoteReference"/>
          <w:rFonts w:cs="Times New Roman"/>
        </w:rPr>
        <w:t xml:space="preserve"> </w:t>
      </w:r>
      <w:r w:rsidR="00313C88" w:rsidRPr="00254E09">
        <w:rPr>
          <w:rStyle w:val="FootnoteReference"/>
          <w:rFonts w:cs="Times New Roman"/>
        </w:rPr>
        <w:footnoteReference w:id="1"/>
      </w:r>
      <w:r w:rsidR="00313C88" w:rsidRPr="00254E09">
        <w:rPr>
          <w:rFonts w:cs="Times New Roman"/>
        </w:rPr>
        <w:t xml:space="preserve"> </w:t>
      </w:r>
      <w:r w:rsidR="004142B6" w:rsidRPr="00254E09">
        <w:rPr>
          <w:rFonts w:cs="Times New Roman"/>
        </w:rPr>
        <w:t xml:space="preserve">Some 40 countries have taken steps in that direction. </w:t>
      </w:r>
      <w:r w:rsidR="00917A1C" w:rsidRPr="00254E09">
        <w:rPr>
          <w:rFonts w:cs="Times New Roman"/>
        </w:rPr>
        <w:t>European f</w:t>
      </w:r>
      <w:r w:rsidRPr="00254E09">
        <w:rPr>
          <w:rFonts w:cs="Times New Roman"/>
        </w:rPr>
        <w:t xml:space="preserve">ossil fuel companies such as </w:t>
      </w:r>
      <w:r w:rsidR="00917A1C" w:rsidRPr="00254E09">
        <w:rPr>
          <w:rFonts w:cs="Times New Roman"/>
        </w:rPr>
        <w:t xml:space="preserve">BP, </w:t>
      </w:r>
      <w:r w:rsidRPr="00254E09">
        <w:rPr>
          <w:rFonts w:cs="Times New Roman"/>
        </w:rPr>
        <w:t>Shell</w:t>
      </w:r>
      <w:r w:rsidR="00917A1C" w:rsidRPr="00254E09">
        <w:rPr>
          <w:rFonts w:cs="Times New Roman"/>
        </w:rPr>
        <w:t>, Statoil, and Total</w:t>
      </w:r>
      <w:r w:rsidRPr="00254E09">
        <w:rPr>
          <w:rFonts w:cs="Times New Roman"/>
        </w:rPr>
        <w:t xml:space="preserve"> have called for a </w:t>
      </w:r>
      <w:r w:rsidR="00FA2687" w:rsidRPr="00254E09">
        <w:rPr>
          <w:rFonts w:cs="Times New Roman"/>
        </w:rPr>
        <w:t xml:space="preserve">global </w:t>
      </w:r>
      <w:r w:rsidRPr="00254E09">
        <w:rPr>
          <w:rFonts w:cs="Times New Roman"/>
        </w:rPr>
        <w:t xml:space="preserve">carbon </w:t>
      </w:r>
      <w:r w:rsidR="00F16B10">
        <w:rPr>
          <w:rFonts w:cs="Times New Roman"/>
        </w:rPr>
        <w:t>charge</w:t>
      </w:r>
      <w:r w:rsidRPr="00254E09">
        <w:rPr>
          <w:rFonts w:cs="Times New Roman"/>
        </w:rPr>
        <w:t xml:space="preserve"> as a way of responding to climate change while reducing market uncertainty around carbon. Political will to implement such a </w:t>
      </w:r>
      <w:r w:rsidR="00F16B10">
        <w:rPr>
          <w:rFonts w:cs="Times New Roman"/>
        </w:rPr>
        <w:t>charge</w:t>
      </w:r>
      <w:r w:rsidRPr="00254E09">
        <w:rPr>
          <w:rFonts w:cs="Times New Roman"/>
        </w:rPr>
        <w:t xml:space="preserve"> </w:t>
      </w:r>
      <w:r w:rsidR="004142B6" w:rsidRPr="00254E09">
        <w:rPr>
          <w:rFonts w:cs="Times New Roman"/>
        </w:rPr>
        <w:t xml:space="preserve">is </w:t>
      </w:r>
      <w:r w:rsidRPr="00254E09">
        <w:rPr>
          <w:rFonts w:cs="Times New Roman"/>
        </w:rPr>
        <w:t>still lacking</w:t>
      </w:r>
      <w:r w:rsidR="004142B6" w:rsidRPr="00254E09">
        <w:rPr>
          <w:rFonts w:cs="Times New Roman"/>
        </w:rPr>
        <w:t xml:space="preserve"> in the United States</w:t>
      </w:r>
      <w:r w:rsidRPr="00254E09">
        <w:rPr>
          <w:rFonts w:cs="Times New Roman"/>
        </w:rPr>
        <w:t>,</w:t>
      </w:r>
      <w:r w:rsidR="00307995" w:rsidRPr="00254E09">
        <w:rPr>
          <w:rFonts w:cs="Times New Roman"/>
        </w:rPr>
        <w:t xml:space="preserve"> despite some bipartisan support for measures to price carbon</w:t>
      </w:r>
      <w:r w:rsidR="00FA2687" w:rsidRPr="00254E09">
        <w:rPr>
          <w:rFonts w:cs="Times New Roman"/>
        </w:rPr>
        <w:t xml:space="preserve"> emissions,</w:t>
      </w:r>
      <w:r w:rsidR="00307995" w:rsidRPr="00254E09">
        <w:rPr>
          <w:rFonts w:cs="Times New Roman"/>
        </w:rPr>
        <w:t xml:space="preserve"> such </w:t>
      </w:r>
      <w:r w:rsidR="00313C88" w:rsidRPr="00254E09">
        <w:rPr>
          <w:rFonts w:cs="Times New Roman"/>
        </w:rPr>
        <w:t xml:space="preserve">as the proposal by </w:t>
      </w:r>
      <w:r w:rsidR="00307995" w:rsidRPr="00254E09">
        <w:rPr>
          <w:rFonts w:cs="Times New Roman"/>
        </w:rPr>
        <w:t xml:space="preserve">Congressman Chris Van </w:t>
      </w:r>
      <w:proofErr w:type="spellStart"/>
      <w:r w:rsidR="00307995" w:rsidRPr="00254E09">
        <w:rPr>
          <w:rFonts w:cs="Times New Roman"/>
        </w:rPr>
        <w:t>Hollen</w:t>
      </w:r>
      <w:proofErr w:type="spellEnd"/>
      <w:r w:rsidR="00307995" w:rsidRPr="00254E09">
        <w:rPr>
          <w:rFonts w:cs="Times New Roman"/>
        </w:rPr>
        <w:t xml:space="preserve"> ’82.</w:t>
      </w:r>
      <w:r w:rsidR="00FA2687" w:rsidRPr="00254E09">
        <w:rPr>
          <w:rStyle w:val="FootnoteReference"/>
          <w:rFonts w:cs="Times New Roman"/>
        </w:rPr>
        <w:footnoteReference w:id="2"/>
      </w:r>
      <w:r w:rsidRPr="00254E09">
        <w:rPr>
          <w:rFonts w:cs="Times New Roman"/>
        </w:rPr>
        <w:t xml:space="preserve"> </w:t>
      </w:r>
      <w:r w:rsidR="00307995" w:rsidRPr="00254E09">
        <w:rPr>
          <w:rFonts w:cs="Times New Roman"/>
        </w:rPr>
        <w:t>A</w:t>
      </w:r>
      <w:r w:rsidRPr="00254E09">
        <w:rPr>
          <w:rFonts w:cs="Times New Roman"/>
        </w:rPr>
        <w:t xml:space="preserve"> number of major corporations—including Microsoft, Disney, and Google—have already implemented internal carbon </w:t>
      </w:r>
      <w:proofErr w:type="gramStart"/>
      <w:r w:rsidR="00F16B10">
        <w:rPr>
          <w:rFonts w:cs="Times New Roman"/>
        </w:rPr>
        <w:t>charg</w:t>
      </w:r>
      <w:r w:rsidRPr="00254E09">
        <w:rPr>
          <w:rFonts w:cs="Times New Roman"/>
        </w:rPr>
        <w:t>es,</w:t>
      </w:r>
      <w:proofErr w:type="gramEnd"/>
      <w:r w:rsidRPr="00254E09">
        <w:rPr>
          <w:rFonts w:cs="Times New Roman"/>
        </w:rPr>
        <w:t xml:space="preserve"> partly to prepare for the national </w:t>
      </w:r>
      <w:r w:rsidR="00F16B10">
        <w:rPr>
          <w:rFonts w:cs="Times New Roman"/>
        </w:rPr>
        <w:t>charge</w:t>
      </w:r>
      <w:r w:rsidRPr="00254E09">
        <w:rPr>
          <w:rFonts w:cs="Times New Roman"/>
        </w:rPr>
        <w:t xml:space="preserve"> many analysts believe is coming.</w:t>
      </w:r>
      <w:r w:rsidRPr="00254E09">
        <w:rPr>
          <w:rStyle w:val="FootnoteReference"/>
          <w:rFonts w:cs="Times New Roman"/>
        </w:rPr>
        <w:footnoteReference w:id="3"/>
      </w:r>
      <w:r w:rsidRPr="00254E09">
        <w:rPr>
          <w:rFonts w:cs="Times New Roman"/>
        </w:rPr>
        <w:t xml:space="preserve"> </w:t>
      </w:r>
      <w:r w:rsidR="00B929C5" w:rsidRPr="00254E09">
        <w:rPr>
          <w:rFonts w:cs="Times New Roman"/>
        </w:rPr>
        <w:t xml:space="preserve"> </w:t>
      </w:r>
    </w:p>
    <w:p w14:paraId="7BB8890A" w14:textId="77777777" w:rsidR="001F45B7" w:rsidRPr="00254E09" w:rsidRDefault="001F45B7" w:rsidP="00254E09">
      <w:pPr>
        <w:jc w:val="both"/>
        <w:rPr>
          <w:rFonts w:cs="Times New Roman"/>
        </w:rPr>
      </w:pPr>
    </w:p>
    <w:p w14:paraId="080942FB" w14:textId="32922FD5" w:rsidR="00CA4E5A" w:rsidRDefault="001F45B7" w:rsidP="00254E09">
      <w:pPr>
        <w:jc w:val="both"/>
        <w:rPr>
          <w:rFonts w:cs="Times New Roman"/>
        </w:rPr>
      </w:pPr>
      <w:r w:rsidRPr="00254E09">
        <w:rPr>
          <w:rFonts w:cs="Times New Roman"/>
        </w:rPr>
        <w:t xml:space="preserve">Given this context, we propose that Swarthmore adopt an internal carbon </w:t>
      </w:r>
      <w:r w:rsidR="00F16B10">
        <w:rPr>
          <w:rFonts w:cs="Times New Roman"/>
        </w:rPr>
        <w:t>charge</w:t>
      </w:r>
      <w:r w:rsidRPr="00254E09">
        <w:rPr>
          <w:rFonts w:cs="Times New Roman"/>
        </w:rPr>
        <w:t xml:space="preserve"> as Yale, Princeton, and a few other universities are doing.  More specifically, we propose a three-part carbon </w:t>
      </w:r>
      <w:r w:rsidR="00F16B10">
        <w:rPr>
          <w:rFonts w:cs="Times New Roman"/>
        </w:rPr>
        <w:t>charge</w:t>
      </w:r>
      <w:r w:rsidRPr="00254E09">
        <w:rPr>
          <w:rFonts w:cs="Times New Roman"/>
        </w:rPr>
        <w:t xml:space="preserve"> plan</w:t>
      </w:r>
      <w:r w:rsidR="00CA4E5A">
        <w:rPr>
          <w:rFonts w:cs="Times New Roman"/>
        </w:rPr>
        <w:t>:</w:t>
      </w:r>
    </w:p>
    <w:p w14:paraId="7AD36D0A" w14:textId="665B5260" w:rsidR="00CA4E5A" w:rsidRDefault="001F45B7" w:rsidP="00254E09">
      <w:pPr>
        <w:jc w:val="both"/>
        <w:rPr>
          <w:rFonts w:cs="Times New Roman"/>
        </w:rPr>
      </w:pPr>
      <w:r w:rsidRPr="00254E09">
        <w:rPr>
          <w:rFonts w:cs="Times New Roman"/>
        </w:rPr>
        <w:t xml:space="preserve"> </w:t>
      </w:r>
    </w:p>
    <w:p w14:paraId="6FCA86AA" w14:textId="510B19C9" w:rsidR="00CA4E5A" w:rsidRDefault="001F45B7" w:rsidP="00CA4E5A">
      <w:pPr>
        <w:ind w:left="540"/>
        <w:jc w:val="both"/>
        <w:rPr>
          <w:rFonts w:cs="Times New Roman"/>
        </w:rPr>
      </w:pPr>
      <w:r w:rsidRPr="00254E09">
        <w:rPr>
          <w:rFonts w:cs="Times New Roman"/>
        </w:rPr>
        <w:t xml:space="preserve">1) </w:t>
      </w:r>
      <w:r w:rsidR="00CA4E5A">
        <w:rPr>
          <w:rFonts w:cs="Times New Roman"/>
        </w:rPr>
        <w:t>A</w:t>
      </w:r>
      <w:r w:rsidR="00CA4E5A" w:rsidRPr="00E85369">
        <w:rPr>
          <w:rFonts w:cs="Times New Roman"/>
          <w:b/>
        </w:rPr>
        <w:t xml:space="preserve"> </w:t>
      </w:r>
      <w:r w:rsidRPr="00E85369">
        <w:rPr>
          <w:rFonts w:cs="Times New Roman"/>
          <w:b/>
        </w:rPr>
        <w:t xml:space="preserve">shadow price on </w:t>
      </w:r>
      <w:proofErr w:type="gramStart"/>
      <w:r w:rsidRPr="00E85369">
        <w:rPr>
          <w:rFonts w:cs="Times New Roman"/>
          <w:b/>
        </w:rPr>
        <w:t>carbon</w:t>
      </w:r>
      <w:r w:rsidRPr="00254E09">
        <w:rPr>
          <w:rFonts w:cs="Times New Roman"/>
        </w:rPr>
        <w:t>,</w:t>
      </w:r>
      <w:proofErr w:type="gramEnd"/>
      <w:r w:rsidRPr="00254E09">
        <w:rPr>
          <w:rFonts w:cs="Times New Roman"/>
        </w:rPr>
        <w:t xml:space="preserve"> currently set to $40/MT eCO2, to be applied to all new construction projects; </w:t>
      </w:r>
    </w:p>
    <w:p w14:paraId="6F3EA649" w14:textId="4BA657A9" w:rsidR="00CA4E5A" w:rsidRDefault="001F45B7" w:rsidP="00CA4E5A">
      <w:pPr>
        <w:ind w:left="540"/>
        <w:jc w:val="both"/>
        <w:rPr>
          <w:rFonts w:cs="Times New Roman"/>
        </w:rPr>
      </w:pPr>
      <w:r w:rsidRPr="00254E09">
        <w:rPr>
          <w:rFonts w:cs="Times New Roman"/>
        </w:rPr>
        <w:t xml:space="preserve">2) </w:t>
      </w:r>
      <w:r w:rsidR="00CA4E5A">
        <w:rPr>
          <w:rFonts w:cs="Times New Roman"/>
        </w:rPr>
        <w:t>A</w:t>
      </w:r>
      <w:r w:rsidR="00CA4E5A" w:rsidRPr="00E85369">
        <w:rPr>
          <w:rFonts w:cs="Times New Roman"/>
          <w:b/>
        </w:rPr>
        <w:t xml:space="preserve"> </w:t>
      </w:r>
      <w:r w:rsidRPr="00E85369">
        <w:rPr>
          <w:rFonts w:cs="Times New Roman"/>
          <w:b/>
        </w:rPr>
        <w:t xml:space="preserve">carbon </w:t>
      </w:r>
      <w:r w:rsidR="00F16B10" w:rsidRPr="00E85369">
        <w:rPr>
          <w:rFonts w:cs="Times New Roman"/>
          <w:b/>
        </w:rPr>
        <w:t>charge</w:t>
      </w:r>
      <w:r w:rsidRPr="00E85369">
        <w:rPr>
          <w:rFonts w:cs="Times New Roman"/>
          <w:b/>
        </w:rPr>
        <w:t xml:space="preserve"> of $40/MT eCO2</w:t>
      </w:r>
      <w:r w:rsidRPr="00254E09">
        <w:rPr>
          <w:rFonts w:cs="Times New Roman"/>
        </w:rPr>
        <w:t>, applied to college-wide emissions on an annual basis, with revenues to be earmarked for energy conservation and efficiency as well as renewable energy projects</w:t>
      </w:r>
      <w:r w:rsidR="00CA4E5A">
        <w:rPr>
          <w:rFonts w:cs="Times New Roman"/>
        </w:rPr>
        <w:t>, funded through a 1% levy on all departmental budgets</w:t>
      </w:r>
      <w:r w:rsidRPr="00254E09">
        <w:rPr>
          <w:rFonts w:cs="Times New Roman"/>
        </w:rPr>
        <w:t xml:space="preserve">; and </w:t>
      </w:r>
    </w:p>
    <w:p w14:paraId="4EF08A13" w14:textId="3D55500B" w:rsidR="00F02B89" w:rsidRPr="00254E09" w:rsidRDefault="001F45B7" w:rsidP="00CA4E5A">
      <w:pPr>
        <w:ind w:left="540"/>
        <w:jc w:val="both"/>
        <w:rPr>
          <w:rFonts w:cs="Times New Roman"/>
        </w:rPr>
      </w:pPr>
      <w:r w:rsidRPr="00254E09">
        <w:rPr>
          <w:rFonts w:cs="Times New Roman"/>
        </w:rPr>
        <w:t xml:space="preserve">3) </w:t>
      </w:r>
      <w:r w:rsidR="00CA4E5A">
        <w:rPr>
          <w:rFonts w:cs="Times New Roman"/>
        </w:rPr>
        <w:t>A</w:t>
      </w:r>
      <w:r w:rsidR="00CA4E5A" w:rsidRPr="00CA4E5A">
        <w:rPr>
          <w:rFonts w:cs="Times New Roman"/>
        </w:rPr>
        <w:t>n</w:t>
      </w:r>
      <w:r w:rsidR="00CA4E5A" w:rsidRPr="00E85369">
        <w:rPr>
          <w:rFonts w:cs="Times New Roman"/>
          <w:b/>
        </w:rPr>
        <w:t xml:space="preserve"> </w:t>
      </w:r>
      <w:r w:rsidRPr="00E85369">
        <w:rPr>
          <w:rFonts w:cs="Times New Roman"/>
          <w:b/>
        </w:rPr>
        <w:t>increase in metering, feedback, and messaging</w:t>
      </w:r>
      <w:r w:rsidRPr="00254E09">
        <w:rPr>
          <w:rFonts w:cs="Times New Roman"/>
        </w:rPr>
        <w:t xml:space="preserve"> focused on encouraging communal behavior change. Enhancing both individual </w:t>
      </w:r>
      <w:r w:rsidR="00254E09" w:rsidRPr="00254E09">
        <w:rPr>
          <w:rFonts w:cs="Times New Roman"/>
        </w:rPr>
        <w:t xml:space="preserve">and collective responsibility, </w:t>
      </w:r>
      <w:r w:rsidRPr="00254E09">
        <w:rPr>
          <w:rFonts w:cs="Times New Roman"/>
        </w:rPr>
        <w:t xml:space="preserve">this proposal recognizes and affirms our </w:t>
      </w:r>
      <w:r w:rsidR="00254E09" w:rsidRPr="00254E09">
        <w:rPr>
          <w:rFonts w:cs="Times New Roman"/>
        </w:rPr>
        <w:t xml:space="preserve">duty </w:t>
      </w:r>
      <w:r w:rsidRPr="00254E09">
        <w:rPr>
          <w:rFonts w:cs="Times New Roman"/>
        </w:rPr>
        <w:t xml:space="preserve">to future generations: our </w:t>
      </w:r>
      <w:r w:rsidR="00254E09" w:rsidRPr="00254E09">
        <w:rPr>
          <w:rFonts w:cs="Times New Roman"/>
        </w:rPr>
        <w:t>obligation</w:t>
      </w:r>
      <w:r w:rsidRPr="00254E09">
        <w:rPr>
          <w:rFonts w:cs="Times New Roman"/>
        </w:rPr>
        <w:t xml:space="preserve"> to pay some resources forward.  </w:t>
      </w:r>
    </w:p>
    <w:p w14:paraId="0B689450" w14:textId="77777777" w:rsidR="00917A1C" w:rsidRPr="00254E09" w:rsidRDefault="00917A1C" w:rsidP="00254E09">
      <w:pPr>
        <w:jc w:val="both"/>
        <w:rPr>
          <w:rFonts w:cs="Times New Roman"/>
          <w:b/>
        </w:rPr>
      </w:pPr>
    </w:p>
    <w:p w14:paraId="6E7F5DC5" w14:textId="7A6F4A5D" w:rsidR="00B37432" w:rsidRPr="00254E09" w:rsidRDefault="00B37432" w:rsidP="00254E09">
      <w:pPr>
        <w:jc w:val="both"/>
        <w:rPr>
          <w:rFonts w:cs="Times New Roman"/>
          <w:b/>
        </w:rPr>
      </w:pPr>
      <w:r w:rsidRPr="00254E09">
        <w:rPr>
          <w:rFonts w:cs="Times New Roman"/>
          <w:b/>
        </w:rPr>
        <w:t xml:space="preserve">Why a Carbon </w:t>
      </w:r>
      <w:r w:rsidR="005924AE">
        <w:rPr>
          <w:rFonts w:cs="Times New Roman"/>
          <w:b/>
        </w:rPr>
        <w:t>Charge</w:t>
      </w:r>
      <w:r w:rsidR="005924AE" w:rsidRPr="00254E09">
        <w:rPr>
          <w:rFonts w:cs="Times New Roman"/>
          <w:b/>
        </w:rPr>
        <w:t xml:space="preserve"> </w:t>
      </w:r>
      <w:r w:rsidRPr="00254E09">
        <w:rPr>
          <w:rFonts w:cs="Times New Roman"/>
          <w:b/>
        </w:rPr>
        <w:t>at Swarthmore?</w:t>
      </w:r>
    </w:p>
    <w:p w14:paraId="2314D26E" w14:textId="77777777" w:rsidR="00E1599B" w:rsidRPr="00254E09" w:rsidRDefault="00E1599B" w:rsidP="00254E09">
      <w:pPr>
        <w:pStyle w:val="ListParagraph"/>
        <w:numPr>
          <w:ilvl w:val="0"/>
          <w:numId w:val="1"/>
        </w:numPr>
        <w:ind w:left="360"/>
        <w:jc w:val="both"/>
        <w:rPr>
          <w:rFonts w:cs="Times New Roman"/>
        </w:rPr>
      </w:pPr>
      <w:r w:rsidRPr="00254E09">
        <w:rPr>
          <w:rFonts w:cs="Times New Roman"/>
        </w:rPr>
        <w:t xml:space="preserve">To shift the College’s energy investment more rapidly toward energy efficiency and renewable energy by </w:t>
      </w:r>
      <w:proofErr w:type="gramStart"/>
      <w:r w:rsidRPr="00254E09">
        <w:rPr>
          <w:rFonts w:cs="Times New Roman"/>
        </w:rPr>
        <w:t>raising</w:t>
      </w:r>
      <w:proofErr w:type="gramEnd"/>
      <w:r w:rsidRPr="00254E09">
        <w:rPr>
          <w:rFonts w:cs="Times New Roman"/>
        </w:rPr>
        <w:t xml:space="preserve"> funds to help cover initial costs, enabling future savings and improving our preparation for climate change and extreme weather.</w:t>
      </w:r>
    </w:p>
    <w:p w14:paraId="70D98E1D" w14:textId="77777777" w:rsidR="00E1599B" w:rsidRPr="00254E09" w:rsidRDefault="00E1599B" w:rsidP="00254E09">
      <w:pPr>
        <w:jc w:val="both"/>
        <w:rPr>
          <w:rFonts w:cs="Times New Roman"/>
          <w:b/>
          <w:bCs/>
        </w:rPr>
      </w:pPr>
    </w:p>
    <w:p w14:paraId="652DEBAA" w14:textId="0CEC78C3" w:rsidR="00E1599B" w:rsidRPr="00254E09" w:rsidRDefault="00E1599B" w:rsidP="00254E09">
      <w:pPr>
        <w:ind w:left="360"/>
        <w:jc w:val="both"/>
        <w:rPr>
          <w:rFonts w:cs="Times New Roman"/>
        </w:rPr>
      </w:pPr>
      <w:r w:rsidRPr="00254E09">
        <w:rPr>
          <w:rFonts w:cs="Times New Roman"/>
        </w:rPr>
        <w:t xml:space="preserve">Applying a shadow carbon price to construction projects and implementing a carbon </w:t>
      </w:r>
      <w:r w:rsidR="00F16B10">
        <w:rPr>
          <w:rFonts w:cs="Times New Roman"/>
        </w:rPr>
        <w:t>charge</w:t>
      </w:r>
      <w:r w:rsidRPr="00254E09">
        <w:rPr>
          <w:rFonts w:cs="Times New Roman"/>
        </w:rPr>
        <w:t xml:space="preserve"> on present consumption are two steps that can help the College prepare more effectively for a carbon-constrained future.  In particular, by raising funds that can improve infrastructure and </w:t>
      </w:r>
      <w:r w:rsidRPr="00254E09">
        <w:rPr>
          <w:rFonts w:cs="Times New Roman"/>
        </w:rPr>
        <w:lastRenderedPageBreak/>
        <w:t>increase energy efficiency and use of renewables, this design models for others an urgently-needed global transition in energy investment while helping the College manage rising energy costs and extreme weather events that have required extraordinary responses, such as renting emergency generators twice in the past two years.</w:t>
      </w:r>
    </w:p>
    <w:p w14:paraId="2DB6BFC9" w14:textId="77777777" w:rsidR="00E1599B" w:rsidRPr="00254E09" w:rsidRDefault="00E1599B" w:rsidP="00254E09">
      <w:pPr>
        <w:jc w:val="both"/>
        <w:rPr>
          <w:rFonts w:cs="Times New Roman"/>
        </w:rPr>
      </w:pPr>
    </w:p>
    <w:p w14:paraId="3E2ADDD6" w14:textId="77777777" w:rsidR="00E1599B" w:rsidRPr="00254E09" w:rsidRDefault="00E1599B" w:rsidP="00254E09">
      <w:pPr>
        <w:pStyle w:val="ListParagraph"/>
        <w:numPr>
          <w:ilvl w:val="0"/>
          <w:numId w:val="1"/>
        </w:numPr>
        <w:ind w:left="360"/>
        <w:jc w:val="both"/>
        <w:rPr>
          <w:rFonts w:cs="Times New Roman"/>
        </w:rPr>
      </w:pPr>
      <w:r w:rsidRPr="00254E09">
        <w:rPr>
          <w:rFonts w:cs="Times New Roman"/>
        </w:rPr>
        <w:t xml:space="preserve">To engender a sense of collective responsibility and agency for carbon emissions through our community so that individuals and groups learn more about leading on climate change mitigation. </w:t>
      </w:r>
    </w:p>
    <w:p w14:paraId="0D8D26A6" w14:textId="77777777" w:rsidR="00E1599B" w:rsidRPr="00254E09" w:rsidRDefault="00E1599B" w:rsidP="00254E09">
      <w:pPr>
        <w:pStyle w:val="ListParagraph"/>
        <w:ind w:left="360"/>
        <w:jc w:val="both"/>
        <w:rPr>
          <w:rFonts w:cs="Times New Roman"/>
        </w:rPr>
      </w:pPr>
    </w:p>
    <w:p w14:paraId="7B1061DA" w14:textId="4132B435" w:rsidR="00E1599B" w:rsidRPr="00254E09" w:rsidRDefault="00E1599B" w:rsidP="00254E09">
      <w:pPr>
        <w:pStyle w:val="ListParagraph"/>
        <w:ind w:left="360"/>
        <w:jc w:val="both"/>
        <w:rPr>
          <w:rFonts w:cs="Times New Roman"/>
        </w:rPr>
      </w:pPr>
      <w:r w:rsidRPr="00254E09">
        <w:rPr>
          <w:rFonts w:cs="Times New Roman"/>
        </w:rPr>
        <w:t xml:space="preserve">At present, Facilities is almost solely responsible for overseeing the College’s carbon emissions, which leaves the great intellectual work of the day outside the realm of our academic work. </w:t>
      </w:r>
      <w:r w:rsidR="00254E09">
        <w:rPr>
          <w:rFonts w:cs="Times New Roman"/>
        </w:rPr>
        <w:t>Community members are unaware of their daily energy usage and ignorant about how the community as a whole uses energy. In order to</w:t>
      </w:r>
      <w:r w:rsidRPr="00254E09">
        <w:rPr>
          <w:rFonts w:cs="Times New Roman"/>
        </w:rPr>
        <w:t xml:space="preserve"> engage our students in the challenge of building a more resilient world, we all need to grapple with the complex technical, social, and economic details of our relationship to energy.</w:t>
      </w:r>
    </w:p>
    <w:p w14:paraId="3E86E733" w14:textId="77777777" w:rsidR="00E1599B" w:rsidRPr="00254E09" w:rsidRDefault="00E1599B" w:rsidP="00254E09">
      <w:pPr>
        <w:pStyle w:val="ListParagraph"/>
        <w:ind w:left="360"/>
        <w:jc w:val="both"/>
        <w:rPr>
          <w:rFonts w:cs="Times New Roman"/>
        </w:rPr>
      </w:pPr>
    </w:p>
    <w:p w14:paraId="099AED13" w14:textId="73B51392" w:rsidR="00F231C3" w:rsidRPr="00254E09" w:rsidRDefault="0046445B" w:rsidP="00254E09">
      <w:pPr>
        <w:pStyle w:val="ListParagraph"/>
        <w:numPr>
          <w:ilvl w:val="0"/>
          <w:numId w:val="1"/>
        </w:numPr>
        <w:ind w:left="360"/>
        <w:jc w:val="both"/>
        <w:rPr>
          <w:rFonts w:cs="Times New Roman"/>
        </w:rPr>
      </w:pPr>
      <w:r w:rsidRPr="00254E09">
        <w:rPr>
          <w:rFonts w:cs="Times New Roman"/>
        </w:rPr>
        <w:t>To facilitate student</w:t>
      </w:r>
      <w:r w:rsidR="00B72B15" w:rsidRPr="00254E09">
        <w:rPr>
          <w:rFonts w:cs="Times New Roman"/>
        </w:rPr>
        <w:t>,</w:t>
      </w:r>
      <w:r w:rsidRPr="00254E09">
        <w:rPr>
          <w:rFonts w:cs="Times New Roman"/>
        </w:rPr>
        <w:t xml:space="preserve"> faculty</w:t>
      </w:r>
      <w:r w:rsidR="00B72B15" w:rsidRPr="00254E09">
        <w:rPr>
          <w:rFonts w:cs="Times New Roman"/>
        </w:rPr>
        <w:t xml:space="preserve"> and staff</w:t>
      </w:r>
      <w:r w:rsidRPr="00254E09">
        <w:rPr>
          <w:rFonts w:cs="Times New Roman"/>
        </w:rPr>
        <w:t xml:space="preserve"> learning about</w:t>
      </w:r>
      <w:r w:rsidR="00B37432" w:rsidRPr="00254E09">
        <w:rPr>
          <w:rFonts w:cs="Times New Roman"/>
        </w:rPr>
        <w:t xml:space="preserve"> the benefits, liabilities, and obstacles associated with a national carbon </w:t>
      </w:r>
      <w:r w:rsidR="00F16B10">
        <w:rPr>
          <w:rFonts w:cs="Times New Roman"/>
        </w:rPr>
        <w:t>charge</w:t>
      </w:r>
      <w:r w:rsidR="00B37432" w:rsidRPr="00254E09">
        <w:rPr>
          <w:rFonts w:cs="Times New Roman"/>
        </w:rPr>
        <w:t xml:space="preserve"> by grappling with the complexities of an internal carbon </w:t>
      </w:r>
      <w:r w:rsidR="00F16B10">
        <w:rPr>
          <w:rFonts w:cs="Times New Roman"/>
        </w:rPr>
        <w:t>charge</w:t>
      </w:r>
      <w:r w:rsidR="00B37432" w:rsidRPr="00254E09">
        <w:rPr>
          <w:rFonts w:cs="Times New Roman"/>
        </w:rPr>
        <w:t>.</w:t>
      </w:r>
      <w:r w:rsidR="00B929C5" w:rsidRPr="00254E09">
        <w:rPr>
          <w:rFonts w:cs="Times New Roman"/>
        </w:rPr>
        <w:t xml:space="preserve"> </w:t>
      </w:r>
    </w:p>
    <w:p w14:paraId="75A7B173" w14:textId="77777777" w:rsidR="00B37432" w:rsidRPr="00254E09" w:rsidRDefault="00B37432" w:rsidP="00254E09">
      <w:pPr>
        <w:pStyle w:val="ListParagraph"/>
        <w:ind w:left="360"/>
        <w:jc w:val="both"/>
        <w:rPr>
          <w:rFonts w:cs="Times New Roman"/>
          <w:b/>
          <w:bCs/>
        </w:rPr>
      </w:pPr>
    </w:p>
    <w:p w14:paraId="3D4F79EB" w14:textId="0C69C6F1" w:rsidR="00B37432" w:rsidRPr="00254E09" w:rsidRDefault="00B37432" w:rsidP="00254E09">
      <w:pPr>
        <w:pStyle w:val="ListParagraph"/>
        <w:ind w:left="360"/>
        <w:jc w:val="both"/>
        <w:rPr>
          <w:rFonts w:cs="Times New Roman"/>
        </w:rPr>
      </w:pPr>
      <w:r w:rsidRPr="00254E09">
        <w:rPr>
          <w:rFonts w:cs="Times New Roman"/>
        </w:rPr>
        <w:t xml:space="preserve">Stanford University economist Frank </w:t>
      </w:r>
      <w:proofErr w:type="spellStart"/>
      <w:r w:rsidRPr="00254E09">
        <w:rPr>
          <w:rFonts w:cs="Times New Roman"/>
        </w:rPr>
        <w:t>Wolak</w:t>
      </w:r>
      <w:proofErr w:type="spellEnd"/>
      <w:r w:rsidRPr="00254E09">
        <w:rPr>
          <w:rFonts w:cs="Times New Roman"/>
        </w:rPr>
        <w:t xml:space="preserve"> </w:t>
      </w:r>
      <w:r w:rsidR="00660470" w:rsidRPr="00254E09">
        <w:rPr>
          <w:rFonts w:cs="Times New Roman"/>
        </w:rPr>
        <w:t>argues</w:t>
      </w:r>
      <w:r w:rsidRPr="00254E09">
        <w:rPr>
          <w:rFonts w:cs="Times New Roman"/>
        </w:rPr>
        <w:t xml:space="preserve"> that universities and foundations can contribute </w:t>
      </w:r>
      <w:r w:rsidR="00803DFA" w:rsidRPr="00254E09">
        <w:rPr>
          <w:rFonts w:cs="Times New Roman"/>
        </w:rPr>
        <w:t xml:space="preserve">meaningfully </w:t>
      </w:r>
      <w:r w:rsidRPr="00254E09">
        <w:rPr>
          <w:rFonts w:cs="Times New Roman"/>
        </w:rPr>
        <w:t xml:space="preserve">to climate change mitigation by implementing carbon </w:t>
      </w:r>
      <w:r w:rsidR="00F16B10">
        <w:rPr>
          <w:rFonts w:cs="Times New Roman"/>
        </w:rPr>
        <w:t>charg</w:t>
      </w:r>
      <w:r w:rsidRPr="00254E09">
        <w:rPr>
          <w:rFonts w:cs="Times New Roman"/>
        </w:rPr>
        <w:t>es.</w:t>
      </w:r>
      <w:r w:rsidR="007711D8" w:rsidRPr="00254E09">
        <w:rPr>
          <w:rStyle w:val="FootnoteReference"/>
          <w:rFonts w:cs="Times New Roman"/>
        </w:rPr>
        <w:footnoteReference w:id="4"/>
      </w:r>
      <w:r w:rsidRPr="00254E09">
        <w:rPr>
          <w:rFonts w:cs="Times New Roman"/>
        </w:rPr>
        <w:t xml:space="preserve"> </w:t>
      </w:r>
      <w:proofErr w:type="spellStart"/>
      <w:r w:rsidRPr="00254E09">
        <w:rPr>
          <w:rFonts w:cs="Times New Roman"/>
        </w:rPr>
        <w:t>Wolak</w:t>
      </w:r>
      <w:proofErr w:type="spellEnd"/>
      <w:r w:rsidRPr="00254E09">
        <w:rPr>
          <w:rFonts w:cs="Times New Roman"/>
        </w:rPr>
        <w:t xml:space="preserve"> </w:t>
      </w:r>
      <w:r w:rsidR="00917A1C" w:rsidRPr="00254E09">
        <w:rPr>
          <w:rFonts w:cs="Times New Roman"/>
        </w:rPr>
        <w:t>notes</w:t>
      </w:r>
      <w:r w:rsidRPr="00254E09">
        <w:rPr>
          <w:rFonts w:cs="Times New Roman"/>
        </w:rPr>
        <w:t xml:space="preserve"> that the “scientific, economic and political challenges” of designing such an internal </w:t>
      </w:r>
      <w:r w:rsidR="00F16B10">
        <w:rPr>
          <w:rFonts w:cs="Times New Roman"/>
        </w:rPr>
        <w:t>charge</w:t>
      </w:r>
      <w:r w:rsidRPr="00254E09">
        <w:rPr>
          <w:rFonts w:cs="Times New Roman"/>
        </w:rPr>
        <w:t xml:space="preserve"> fall </w:t>
      </w:r>
      <w:r w:rsidR="00491B75" w:rsidRPr="00254E09">
        <w:rPr>
          <w:rFonts w:cs="Times New Roman"/>
        </w:rPr>
        <w:t>within the responsibilities and capabilities of educational institutions</w:t>
      </w:r>
      <w:r w:rsidR="002F690C" w:rsidRPr="00254E09">
        <w:rPr>
          <w:rFonts w:cs="Times New Roman"/>
        </w:rPr>
        <w:t xml:space="preserve"> </w:t>
      </w:r>
      <w:r w:rsidRPr="00254E09">
        <w:rPr>
          <w:rFonts w:cs="Times New Roman"/>
        </w:rPr>
        <w:t xml:space="preserve">and </w:t>
      </w:r>
      <w:r w:rsidR="00917A1C" w:rsidRPr="00254E09">
        <w:rPr>
          <w:rFonts w:cs="Times New Roman"/>
        </w:rPr>
        <w:t>enable</w:t>
      </w:r>
      <w:r w:rsidRPr="00254E09">
        <w:rPr>
          <w:rFonts w:cs="Times New Roman"/>
        </w:rPr>
        <w:t xml:space="preserve"> student participation in “creative career-enhancing ways.” </w:t>
      </w:r>
      <w:proofErr w:type="spellStart"/>
      <w:r w:rsidR="009F6455" w:rsidRPr="00254E09">
        <w:rPr>
          <w:rFonts w:cs="Times New Roman"/>
        </w:rPr>
        <w:t>Wolak</w:t>
      </w:r>
      <w:proofErr w:type="spellEnd"/>
      <w:r w:rsidR="009F6455" w:rsidRPr="00254E09">
        <w:rPr>
          <w:rFonts w:cs="Times New Roman"/>
        </w:rPr>
        <w:t xml:space="preserve"> also highlights the leadership role of </w:t>
      </w:r>
      <w:r w:rsidR="000742E9" w:rsidRPr="00254E09">
        <w:rPr>
          <w:rFonts w:cs="Times New Roman"/>
        </w:rPr>
        <w:t>universities in</w:t>
      </w:r>
      <w:r w:rsidR="009F6455" w:rsidRPr="00254E09">
        <w:rPr>
          <w:rFonts w:cs="Times New Roman"/>
        </w:rPr>
        <w:t xml:space="preserve"> design</w:t>
      </w:r>
      <w:r w:rsidR="000742E9" w:rsidRPr="00254E09">
        <w:rPr>
          <w:rFonts w:cs="Times New Roman"/>
        </w:rPr>
        <w:t>ing</w:t>
      </w:r>
      <w:r w:rsidR="009F6455" w:rsidRPr="00254E09">
        <w:rPr>
          <w:rFonts w:cs="Times New Roman"/>
        </w:rPr>
        <w:t xml:space="preserve"> and implement</w:t>
      </w:r>
      <w:r w:rsidR="000742E9" w:rsidRPr="00254E09">
        <w:rPr>
          <w:rFonts w:cs="Times New Roman"/>
        </w:rPr>
        <w:t>ing</w:t>
      </w:r>
      <w:r w:rsidR="009F6455" w:rsidRPr="00254E09">
        <w:rPr>
          <w:rFonts w:cs="Times New Roman"/>
        </w:rPr>
        <w:t xml:space="preserve"> a carbon </w:t>
      </w:r>
      <w:r w:rsidR="00F16B10">
        <w:rPr>
          <w:rFonts w:cs="Times New Roman"/>
        </w:rPr>
        <w:t>charge</w:t>
      </w:r>
      <w:r w:rsidR="000742E9" w:rsidRPr="00254E09">
        <w:rPr>
          <w:rFonts w:cs="Times New Roman"/>
        </w:rPr>
        <w:t xml:space="preserve">, </w:t>
      </w:r>
      <w:r w:rsidR="009F6455" w:rsidRPr="00254E09">
        <w:rPr>
          <w:rFonts w:cs="Times New Roman"/>
        </w:rPr>
        <w:t>eventually producing a model scalable to a national level.</w:t>
      </w:r>
    </w:p>
    <w:p w14:paraId="2D051100" w14:textId="77777777" w:rsidR="00B37432" w:rsidRPr="00254E09" w:rsidRDefault="00B37432" w:rsidP="00254E09">
      <w:pPr>
        <w:pStyle w:val="ListParagraph"/>
        <w:ind w:left="360"/>
        <w:jc w:val="both"/>
        <w:rPr>
          <w:rFonts w:cs="Times New Roman"/>
          <w:b/>
          <w:bCs/>
        </w:rPr>
      </w:pPr>
    </w:p>
    <w:p w14:paraId="4F498366" w14:textId="3A03E2A0" w:rsidR="009F6455" w:rsidRPr="00254E09" w:rsidRDefault="009F6455" w:rsidP="00254E09">
      <w:pPr>
        <w:pStyle w:val="ListParagraph"/>
        <w:numPr>
          <w:ilvl w:val="0"/>
          <w:numId w:val="1"/>
        </w:numPr>
        <w:ind w:left="360"/>
        <w:jc w:val="both"/>
        <w:rPr>
          <w:rFonts w:cs="Times New Roman"/>
        </w:rPr>
      </w:pPr>
      <w:r w:rsidRPr="00254E09">
        <w:rPr>
          <w:rFonts w:cs="Times New Roman"/>
        </w:rPr>
        <w:t>This climate change proposal would enable Swarthmore to be among the first in higher education in the c</w:t>
      </w:r>
      <w:r w:rsidR="00FC5A33" w:rsidRPr="00254E09">
        <w:rPr>
          <w:rFonts w:cs="Times New Roman"/>
        </w:rPr>
        <w:t xml:space="preserve">ountry to provide leadership </w:t>
      </w:r>
      <w:r w:rsidRPr="00254E09">
        <w:rPr>
          <w:rFonts w:cs="Times New Roman"/>
        </w:rPr>
        <w:t xml:space="preserve">on climate change preparedness.  </w:t>
      </w:r>
    </w:p>
    <w:p w14:paraId="679158F4" w14:textId="77777777" w:rsidR="009F6455" w:rsidRPr="00254E09" w:rsidRDefault="009F6455" w:rsidP="00254E09">
      <w:pPr>
        <w:pStyle w:val="ListParagraph"/>
        <w:ind w:left="360"/>
        <w:jc w:val="both"/>
        <w:rPr>
          <w:rFonts w:cs="Times New Roman"/>
        </w:rPr>
      </w:pPr>
    </w:p>
    <w:p w14:paraId="63EC68AE" w14:textId="4BDEF7A5" w:rsidR="009F6455" w:rsidRPr="00254E09" w:rsidRDefault="009F6455" w:rsidP="00254E09">
      <w:pPr>
        <w:pStyle w:val="ListParagraph"/>
        <w:ind w:left="360"/>
        <w:jc w:val="both"/>
        <w:rPr>
          <w:rFonts w:cs="Times New Roman"/>
        </w:rPr>
      </w:pPr>
      <w:r w:rsidRPr="00254E09">
        <w:rPr>
          <w:rFonts w:cs="Times New Roman"/>
        </w:rPr>
        <w:t xml:space="preserve">In April 2015, a Yale University Task Force recommended creating a revenue-neutral carbon </w:t>
      </w:r>
      <w:r w:rsidR="00F16B10">
        <w:rPr>
          <w:rFonts w:cs="Times New Roman"/>
        </w:rPr>
        <w:t>charge</w:t>
      </w:r>
      <w:r w:rsidRPr="00254E09">
        <w:rPr>
          <w:rFonts w:cs="Times New Roman"/>
        </w:rPr>
        <w:t xml:space="preserve"> at Yale. As described below, we propose a more ambitious model at Swarthmore: one in which revenues raised by the </w:t>
      </w:r>
      <w:r w:rsidR="00F16B10">
        <w:rPr>
          <w:rFonts w:cs="Times New Roman"/>
        </w:rPr>
        <w:t>charge</w:t>
      </w:r>
      <w:r w:rsidRPr="00254E09">
        <w:rPr>
          <w:rFonts w:cs="Times New Roman"/>
        </w:rPr>
        <w:t xml:space="preserve"> are invested in en</w:t>
      </w:r>
      <w:r w:rsidR="00C172B4" w:rsidRPr="00254E09">
        <w:rPr>
          <w:rFonts w:cs="Times New Roman"/>
        </w:rPr>
        <w:t xml:space="preserve">ergy efficiency and renewables </w:t>
      </w:r>
      <w:r w:rsidRPr="00254E09">
        <w:rPr>
          <w:rFonts w:cs="Times New Roman"/>
        </w:rPr>
        <w:t xml:space="preserve">similar to Microsoft’s approach (Light, 41-50). </w:t>
      </w:r>
    </w:p>
    <w:p w14:paraId="5A2A4751" w14:textId="77777777" w:rsidR="009F6455" w:rsidRPr="00254E09" w:rsidRDefault="009F6455" w:rsidP="00254E09">
      <w:pPr>
        <w:pStyle w:val="ListParagraph"/>
        <w:ind w:left="360"/>
        <w:jc w:val="both"/>
        <w:rPr>
          <w:rFonts w:cs="Times New Roman"/>
        </w:rPr>
      </w:pPr>
    </w:p>
    <w:p w14:paraId="49E92F85" w14:textId="1A84D895" w:rsidR="00E03186" w:rsidRPr="00254E09" w:rsidRDefault="00E64931" w:rsidP="00254E09">
      <w:pPr>
        <w:jc w:val="both"/>
        <w:rPr>
          <w:rFonts w:cs="Times New Roman"/>
          <w:b/>
          <w:bCs/>
        </w:rPr>
      </w:pPr>
      <w:r w:rsidRPr="00254E09">
        <w:rPr>
          <w:rFonts w:cs="Times New Roman"/>
          <w:b/>
          <w:bCs/>
        </w:rPr>
        <w:t xml:space="preserve">Context </w:t>
      </w:r>
      <w:r w:rsidR="003F34A1" w:rsidRPr="00254E09">
        <w:rPr>
          <w:rFonts w:cs="Times New Roman"/>
          <w:b/>
          <w:bCs/>
        </w:rPr>
        <w:t xml:space="preserve">for a Carbon </w:t>
      </w:r>
      <w:r w:rsidR="005924AE">
        <w:rPr>
          <w:rFonts w:cs="Times New Roman"/>
          <w:b/>
          <w:bCs/>
        </w:rPr>
        <w:t>Charge</w:t>
      </w:r>
      <w:r w:rsidR="003F34A1" w:rsidRPr="00254E09">
        <w:rPr>
          <w:rFonts w:cs="Times New Roman"/>
          <w:b/>
          <w:bCs/>
        </w:rPr>
        <w:t xml:space="preserve">: </w:t>
      </w:r>
    </w:p>
    <w:p w14:paraId="6CFB1C70" w14:textId="11D0E13A" w:rsidR="00E64931" w:rsidRPr="00254E09" w:rsidRDefault="003F34A1" w:rsidP="00254E09">
      <w:pPr>
        <w:jc w:val="both"/>
        <w:rPr>
          <w:rFonts w:cs="Times New Roman"/>
          <w:b/>
          <w:bCs/>
        </w:rPr>
      </w:pPr>
      <w:r w:rsidRPr="00254E09">
        <w:rPr>
          <w:rFonts w:cs="Times New Roman"/>
          <w:b/>
          <w:bCs/>
        </w:rPr>
        <w:t xml:space="preserve">Swarthmore’s </w:t>
      </w:r>
      <w:r w:rsidR="00E03186" w:rsidRPr="00254E09">
        <w:rPr>
          <w:rFonts w:cs="Times New Roman"/>
          <w:b/>
          <w:bCs/>
        </w:rPr>
        <w:t xml:space="preserve">Climate Commitment and </w:t>
      </w:r>
      <w:r w:rsidRPr="00254E09">
        <w:rPr>
          <w:rFonts w:cs="Times New Roman"/>
          <w:b/>
          <w:bCs/>
        </w:rPr>
        <w:t xml:space="preserve">Carbon Action Plan </w:t>
      </w:r>
    </w:p>
    <w:p w14:paraId="4A25CD14" w14:textId="77777777" w:rsidR="00E03186" w:rsidRPr="00254E09" w:rsidRDefault="00E03186" w:rsidP="00254E09">
      <w:pPr>
        <w:jc w:val="both"/>
        <w:rPr>
          <w:rFonts w:cs="Times New Roman"/>
        </w:rPr>
      </w:pPr>
    </w:p>
    <w:p w14:paraId="377ACF5B" w14:textId="66F17F2A" w:rsidR="008204D4" w:rsidRPr="00254E09" w:rsidRDefault="00E03186" w:rsidP="00254E09">
      <w:pPr>
        <w:jc w:val="both"/>
        <w:rPr>
          <w:rFonts w:cs="Times New Roman"/>
        </w:rPr>
      </w:pPr>
      <w:r w:rsidRPr="00254E09">
        <w:rPr>
          <w:rFonts w:cs="Times New Roman"/>
        </w:rPr>
        <w:t>In 2010, then-President Rebecca Chopp signed the American College &amp; University Presidents' Climate Commitment, joining the leaders of institutions of higher education across the country in accelerating educational and operational efforts to address climate change.</w:t>
      </w:r>
      <w:r w:rsidR="005D33BC" w:rsidRPr="00254E09">
        <w:rPr>
          <w:rStyle w:val="FootnoteReference"/>
          <w:rFonts w:cs="Times New Roman"/>
        </w:rPr>
        <w:footnoteReference w:id="5"/>
      </w:r>
      <w:r w:rsidRPr="00254E09">
        <w:rPr>
          <w:rFonts w:cs="Times New Roman"/>
        </w:rPr>
        <w:t xml:space="preserve"> </w:t>
      </w:r>
      <w:r w:rsidR="005905F6" w:rsidRPr="00254E09">
        <w:rPr>
          <w:rFonts w:cs="Times New Roman"/>
        </w:rPr>
        <w:t>In 2012, Swarthmore completed a Greenhouse Gas Inventory (GHG) of carbon emissions produce</w:t>
      </w:r>
      <w:r w:rsidR="000C5394" w:rsidRPr="00254E09">
        <w:rPr>
          <w:rFonts w:cs="Times New Roman"/>
        </w:rPr>
        <w:t>d in the period 2005-</w:t>
      </w:r>
      <w:r w:rsidR="000C5394" w:rsidRPr="00254E09">
        <w:rPr>
          <w:rFonts w:cs="Times New Roman"/>
        </w:rPr>
        <w:lastRenderedPageBreak/>
        <w:t xml:space="preserve">2010; </w:t>
      </w:r>
      <w:r w:rsidR="00940AB1" w:rsidRPr="00254E09">
        <w:rPr>
          <w:rFonts w:cs="Times New Roman"/>
        </w:rPr>
        <w:t xml:space="preserve">annual data on energy consumption for more recent years is available from Facilities management. </w:t>
      </w:r>
    </w:p>
    <w:p w14:paraId="0A67FF68" w14:textId="77777777" w:rsidR="008204D4" w:rsidRPr="00254E09" w:rsidRDefault="008204D4" w:rsidP="00254E09">
      <w:pPr>
        <w:jc w:val="both"/>
        <w:rPr>
          <w:rFonts w:cs="Times New Roman"/>
        </w:rPr>
      </w:pPr>
    </w:p>
    <w:p w14:paraId="5B5F0E09" w14:textId="1FFE8E94" w:rsidR="00940AB1" w:rsidRPr="00254E09" w:rsidRDefault="00940AB1" w:rsidP="00254E09">
      <w:pPr>
        <w:jc w:val="both"/>
        <w:rPr>
          <w:rFonts w:cs="Times New Roman"/>
        </w:rPr>
      </w:pPr>
      <w:r w:rsidRPr="00254E09">
        <w:rPr>
          <w:rFonts w:cs="Times New Roman"/>
        </w:rPr>
        <w:t xml:space="preserve">Understanding </w:t>
      </w:r>
      <w:r w:rsidR="0015451B" w:rsidRPr="00254E09">
        <w:rPr>
          <w:rFonts w:cs="Times New Roman"/>
        </w:rPr>
        <w:t xml:space="preserve">the sources of </w:t>
      </w:r>
      <w:r w:rsidRPr="00254E09">
        <w:rPr>
          <w:rFonts w:cs="Times New Roman"/>
        </w:rPr>
        <w:t xml:space="preserve">carbon emissions is a </w:t>
      </w:r>
      <w:r w:rsidR="000C5394" w:rsidRPr="00254E09">
        <w:rPr>
          <w:rFonts w:cs="Times New Roman"/>
        </w:rPr>
        <w:t>first step toward</w:t>
      </w:r>
      <w:r w:rsidRPr="00254E09">
        <w:rPr>
          <w:rFonts w:cs="Times New Roman"/>
        </w:rPr>
        <w:t xml:space="preserve"> reduc</w:t>
      </w:r>
      <w:r w:rsidR="0015451B" w:rsidRPr="00254E09">
        <w:rPr>
          <w:rFonts w:cs="Times New Roman"/>
        </w:rPr>
        <w:t>ing</w:t>
      </w:r>
      <w:r w:rsidRPr="00254E09">
        <w:rPr>
          <w:rFonts w:cs="Times New Roman"/>
        </w:rPr>
        <w:t xml:space="preserve"> our carbon usage. Scope 1 and 2 emissions are those most easily controlled by the College because of the direct relationship between these emissions and the physical plant.  Scope 1 emissions </w:t>
      </w:r>
      <w:r w:rsidR="0015451B" w:rsidRPr="00254E09">
        <w:rPr>
          <w:rFonts w:cs="Times New Roman"/>
        </w:rPr>
        <w:t>result from</w:t>
      </w:r>
      <w:r w:rsidRPr="00254E09">
        <w:rPr>
          <w:rFonts w:cs="Times New Roman"/>
        </w:rPr>
        <w:t xml:space="preserve"> the direct burning of fossil fuels for heating; Scope 2 emissions refer to the carbon </w:t>
      </w:r>
      <w:r w:rsidR="0015451B" w:rsidRPr="00254E09">
        <w:rPr>
          <w:rFonts w:cs="Times New Roman"/>
        </w:rPr>
        <w:t>involved in the production of</w:t>
      </w:r>
      <w:r w:rsidRPr="00254E09">
        <w:rPr>
          <w:rFonts w:cs="Times New Roman"/>
        </w:rPr>
        <w:t xml:space="preserve"> electricity purchase</w:t>
      </w:r>
      <w:r w:rsidR="0015451B" w:rsidRPr="00254E09">
        <w:rPr>
          <w:rFonts w:cs="Times New Roman"/>
        </w:rPr>
        <w:t>d</w:t>
      </w:r>
      <w:r w:rsidRPr="00254E09">
        <w:rPr>
          <w:rFonts w:cs="Times New Roman"/>
        </w:rPr>
        <w:t>.  Scope 3 emissions are the most difficult to assess because they potentially include all upstream carbon emissions involved in the production of items support</w:t>
      </w:r>
      <w:r w:rsidR="0015451B" w:rsidRPr="00254E09">
        <w:rPr>
          <w:rFonts w:cs="Times New Roman"/>
        </w:rPr>
        <w:t>ing</w:t>
      </w:r>
      <w:r w:rsidRPr="00254E09">
        <w:rPr>
          <w:rFonts w:cs="Times New Roman"/>
        </w:rPr>
        <w:t xml:space="preserve"> College operations.  We do not yet measure most of our Scope 3 emissions, which include a </w:t>
      </w:r>
      <w:r w:rsidR="0015451B" w:rsidRPr="00254E09">
        <w:rPr>
          <w:rFonts w:cs="Times New Roman"/>
        </w:rPr>
        <w:t xml:space="preserve">wide </w:t>
      </w:r>
      <w:r w:rsidRPr="00254E09">
        <w:rPr>
          <w:rFonts w:cs="Times New Roman"/>
        </w:rPr>
        <w:t>array of items such as food, paper, packaging, computers and other technology.  We do measure air travel, commuting, and study abroad</w:t>
      </w:r>
      <w:r w:rsidR="000C5394" w:rsidRPr="00254E09">
        <w:rPr>
          <w:rFonts w:cs="Times New Roman"/>
        </w:rPr>
        <w:t>, but not yet with</w:t>
      </w:r>
      <w:r w:rsidR="00F3484D" w:rsidRPr="00254E09">
        <w:rPr>
          <w:rFonts w:cs="Times New Roman"/>
        </w:rPr>
        <w:t xml:space="preserve"> an eye to conservation.</w:t>
      </w:r>
      <w:r w:rsidR="00491B4B" w:rsidRPr="00254E09">
        <w:rPr>
          <w:rFonts w:cs="Times New Roman"/>
        </w:rPr>
        <w:t xml:space="preserve"> </w:t>
      </w:r>
    </w:p>
    <w:p w14:paraId="06E7F23D" w14:textId="77777777" w:rsidR="000C5394" w:rsidRPr="00254E09" w:rsidRDefault="000C5394" w:rsidP="00254E09">
      <w:pPr>
        <w:jc w:val="both"/>
        <w:rPr>
          <w:rFonts w:cs="Times New Roman"/>
        </w:rPr>
      </w:pPr>
    </w:p>
    <w:p w14:paraId="68AA4DAD" w14:textId="58CE90C5" w:rsidR="00940AB1" w:rsidRPr="00254E09" w:rsidRDefault="0015451B" w:rsidP="00254E09">
      <w:pPr>
        <w:jc w:val="both"/>
        <w:rPr>
          <w:rFonts w:cs="Times New Roman"/>
        </w:rPr>
      </w:pPr>
      <w:r w:rsidRPr="00254E09">
        <w:rPr>
          <w:rFonts w:cs="Times New Roman"/>
        </w:rPr>
        <w:t>Figure 1</w:t>
      </w:r>
      <w:r w:rsidR="00940AB1" w:rsidRPr="00254E09">
        <w:rPr>
          <w:rFonts w:cs="Times New Roman"/>
        </w:rPr>
        <w:t xml:space="preserve">, </w:t>
      </w:r>
      <w:r w:rsidRPr="00254E09">
        <w:rPr>
          <w:rFonts w:cs="Times New Roman"/>
        </w:rPr>
        <w:t>from</w:t>
      </w:r>
      <w:r w:rsidR="00940AB1" w:rsidRPr="00254E09">
        <w:rPr>
          <w:rFonts w:cs="Times New Roman"/>
        </w:rPr>
        <w:t xml:space="preserve"> the Carbon Action Plan of 2012</w:t>
      </w:r>
      <w:r w:rsidR="000C5394" w:rsidRPr="00254E09">
        <w:rPr>
          <w:rFonts w:cs="Times New Roman"/>
        </w:rPr>
        <w:t xml:space="preserve"> </w:t>
      </w:r>
      <w:r w:rsidRPr="00254E09">
        <w:rPr>
          <w:rFonts w:cs="Times New Roman"/>
        </w:rPr>
        <w:t>with</w:t>
      </w:r>
      <w:r w:rsidR="000C5394" w:rsidRPr="00254E09">
        <w:rPr>
          <w:rFonts w:cs="Times New Roman"/>
        </w:rPr>
        <w:t xml:space="preserve"> data from 2010</w:t>
      </w:r>
      <w:r w:rsidR="00940AB1" w:rsidRPr="00254E09">
        <w:rPr>
          <w:rFonts w:cs="Times New Roman"/>
        </w:rPr>
        <w:t xml:space="preserve">, </w:t>
      </w:r>
      <w:r w:rsidR="000C5394" w:rsidRPr="00254E09">
        <w:rPr>
          <w:rFonts w:cs="Times New Roman"/>
        </w:rPr>
        <w:t xml:space="preserve">visually represents our varied contributions to </w:t>
      </w:r>
      <w:r w:rsidR="00940AB1" w:rsidRPr="00254E09">
        <w:rPr>
          <w:rFonts w:cs="Times New Roman"/>
        </w:rPr>
        <w:t xml:space="preserve">carbon emissions: </w:t>
      </w:r>
    </w:p>
    <w:p w14:paraId="42D38F05" w14:textId="77777777" w:rsidR="00A25D1E" w:rsidRPr="00254E09" w:rsidRDefault="00A25D1E" w:rsidP="00254E09">
      <w:pPr>
        <w:jc w:val="both"/>
        <w:rPr>
          <w:rFonts w:cs="Times New Roman"/>
        </w:rPr>
      </w:pPr>
    </w:p>
    <w:p w14:paraId="54FD5C60" w14:textId="2BA112BC" w:rsidR="005905F6" w:rsidRPr="00254E09" w:rsidRDefault="005905F6" w:rsidP="00254E09">
      <w:pPr>
        <w:jc w:val="both"/>
        <w:rPr>
          <w:rFonts w:cs="Times New Roman"/>
        </w:rPr>
      </w:pPr>
      <w:r w:rsidRPr="00254E09">
        <w:rPr>
          <w:rFonts w:cs="Times New Roman"/>
          <w:noProof/>
        </w:rPr>
        <w:drawing>
          <wp:inline distT="0" distB="0" distL="0" distR="0" wp14:anchorId="5D58833F" wp14:editId="24F51F4E">
            <wp:extent cx="5489401" cy="43340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1 at 11.51.37 AM.png"/>
                    <pic:cNvPicPr/>
                  </pic:nvPicPr>
                  <pic:blipFill>
                    <a:blip r:embed="rId9">
                      <a:extLst>
                        <a:ext uri="{28A0092B-C50C-407E-A947-70E740481C1C}">
                          <a14:useLocalDpi xmlns:a14="http://schemas.microsoft.com/office/drawing/2010/main" val="0"/>
                        </a:ext>
                      </a:extLst>
                    </a:blip>
                    <a:stretch>
                      <a:fillRect/>
                    </a:stretch>
                  </pic:blipFill>
                  <pic:spPr>
                    <a:xfrm>
                      <a:off x="0" y="0"/>
                      <a:ext cx="5493810" cy="4337568"/>
                    </a:xfrm>
                    <a:prstGeom prst="rect">
                      <a:avLst/>
                    </a:prstGeom>
                  </pic:spPr>
                </pic:pic>
              </a:graphicData>
            </a:graphic>
          </wp:inline>
        </w:drawing>
      </w:r>
    </w:p>
    <w:p w14:paraId="535FCB5F" w14:textId="2C5B5391" w:rsidR="008204D4" w:rsidRPr="00254E09" w:rsidRDefault="008204D4" w:rsidP="00254E09">
      <w:pPr>
        <w:jc w:val="both"/>
        <w:rPr>
          <w:rFonts w:cs="Times New Roman"/>
        </w:rPr>
      </w:pPr>
      <w:r w:rsidRPr="00254E09">
        <w:rPr>
          <w:rFonts w:cs="Times New Roman"/>
        </w:rPr>
        <w:t xml:space="preserve">As </w:t>
      </w:r>
      <w:r w:rsidR="009255A8" w:rsidRPr="00254E09">
        <w:rPr>
          <w:rFonts w:cs="Times New Roman"/>
        </w:rPr>
        <w:t>Figure 1</w:t>
      </w:r>
      <w:r w:rsidRPr="00254E09">
        <w:rPr>
          <w:rFonts w:cs="Times New Roman"/>
        </w:rPr>
        <w:t xml:space="preserve"> shows, 78% of the College’s counted carbon emissions c</w:t>
      </w:r>
      <w:r w:rsidR="00F556BF" w:rsidRPr="00254E09">
        <w:rPr>
          <w:rFonts w:cs="Times New Roman"/>
        </w:rPr>
        <w:t>a</w:t>
      </w:r>
      <w:r w:rsidRPr="00254E09">
        <w:rPr>
          <w:rFonts w:cs="Times New Roman"/>
        </w:rPr>
        <w:t>me from Scope 1 and Scope 2 categories</w:t>
      </w:r>
      <w:r w:rsidR="00F556BF" w:rsidRPr="00254E09">
        <w:rPr>
          <w:rFonts w:cs="Times New Roman"/>
        </w:rPr>
        <w:t xml:space="preserve"> in 2010</w:t>
      </w:r>
      <w:r w:rsidRPr="00254E09">
        <w:rPr>
          <w:rFonts w:cs="Times New Roman"/>
        </w:rPr>
        <w:t>.  (The majority of employee air travel in Scope 3 is conducted by Admi</w:t>
      </w:r>
      <w:r w:rsidR="0021309C" w:rsidRPr="00254E09">
        <w:rPr>
          <w:rFonts w:cs="Times New Roman"/>
        </w:rPr>
        <w:t>ssions and Development officers rather than by faculty travel to conferences and/or research.</w:t>
      </w:r>
      <w:r w:rsidRPr="00254E09">
        <w:rPr>
          <w:rFonts w:cs="Times New Roman"/>
        </w:rPr>
        <w:t xml:space="preserve">) This </w:t>
      </w:r>
      <w:r w:rsidR="0015451B" w:rsidRPr="00254E09">
        <w:rPr>
          <w:rFonts w:cs="Times New Roman"/>
        </w:rPr>
        <w:t xml:space="preserve">proportion </w:t>
      </w:r>
      <w:r w:rsidRPr="00254E09">
        <w:rPr>
          <w:rFonts w:cs="Times New Roman"/>
        </w:rPr>
        <w:t>has remained fairly constant: in 2014, 79% of the College’s counted carbon emissions came from Scope 1</w:t>
      </w:r>
      <w:r w:rsidR="0037757D">
        <w:rPr>
          <w:rFonts w:cs="Times New Roman"/>
        </w:rPr>
        <w:t xml:space="preserve"> </w:t>
      </w:r>
      <w:r w:rsidRPr="00254E09">
        <w:rPr>
          <w:rFonts w:cs="Times New Roman"/>
        </w:rPr>
        <w:t>&amp;</w:t>
      </w:r>
      <w:r w:rsidR="0037757D">
        <w:rPr>
          <w:rFonts w:cs="Times New Roman"/>
        </w:rPr>
        <w:t xml:space="preserve"> </w:t>
      </w:r>
      <w:r w:rsidRPr="00254E09">
        <w:rPr>
          <w:rFonts w:cs="Times New Roman"/>
        </w:rPr>
        <w:t xml:space="preserve">2.  </w:t>
      </w:r>
      <w:r w:rsidR="0015451B" w:rsidRPr="00254E09">
        <w:rPr>
          <w:rFonts w:cs="Times New Roman"/>
        </w:rPr>
        <w:t>Table 1 provides further detail on gross and net emissions.</w:t>
      </w:r>
      <w:r w:rsidR="009255A8" w:rsidRPr="00254E09">
        <w:rPr>
          <w:rFonts w:cs="Times New Roman"/>
        </w:rPr>
        <w:t xml:space="preserve">  Net emissions subtract carbon-offset purchases from gross emissions. </w:t>
      </w:r>
      <w:r w:rsidR="009255A8" w:rsidRPr="00254E09">
        <w:rPr>
          <w:rFonts w:eastAsia="Times New Roman" w:cs="Times New Roman"/>
        </w:rPr>
        <w:t>Carbon offsets</w:t>
      </w:r>
      <w:r w:rsidR="009255A8" w:rsidRPr="00254E09">
        <w:rPr>
          <w:rFonts w:eastAsia="Times New Roman" w:cs="Times New Roman"/>
          <w:b/>
        </w:rPr>
        <w:t xml:space="preserve"> </w:t>
      </w:r>
      <w:r w:rsidR="009255A8" w:rsidRPr="00254E09">
        <w:rPr>
          <w:rFonts w:eastAsia="Times New Roman" w:cs="Times New Roman"/>
        </w:rPr>
        <w:t xml:space="preserve">are expenditures on activities to reduce carbon dioxide or </w:t>
      </w:r>
      <w:hyperlink r:id="rId10" w:tooltip="Greenhouse gas" w:history="1">
        <w:r w:rsidR="009255A8" w:rsidRPr="00254E09">
          <w:rPr>
            <w:rStyle w:val="Hyperlink"/>
            <w:rFonts w:eastAsia="Times New Roman" w:cs="Times New Roman"/>
            <w:color w:val="auto"/>
            <w:u w:val="none"/>
          </w:rPr>
          <w:t>greenhouse gases</w:t>
        </w:r>
      </w:hyperlink>
      <w:r w:rsidR="009255A8" w:rsidRPr="00254E09">
        <w:rPr>
          <w:rFonts w:eastAsia="Times New Roman" w:cs="Times New Roman"/>
        </w:rPr>
        <w:t xml:space="preserve"> elsewhere to </w:t>
      </w:r>
      <w:r w:rsidR="009255A8" w:rsidRPr="00254E09">
        <w:rPr>
          <w:rFonts w:eastAsia="Times New Roman" w:cs="Times New Roman"/>
        </w:rPr>
        <w:lastRenderedPageBreak/>
        <w:t xml:space="preserve">compensate for emissions at Swarthmore.  </w:t>
      </w:r>
      <w:r w:rsidR="0084314D" w:rsidRPr="00254E09">
        <w:rPr>
          <w:rFonts w:eastAsia="Times New Roman" w:cs="Times New Roman"/>
        </w:rPr>
        <w:t>Swarthmore purchases Renewable Energy Credits (RECs</w:t>
      </w:r>
      <w:proofErr w:type="gramStart"/>
      <w:r w:rsidR="0084314D" w:rsidRPr="00254E09">
        <w:rPr>
          <w:rFonts w:eastAsia="Times New Roman" w:cs="Times New Roman"/>
        </w:rPr>
        <w:t>) which</w:t>
      </w:r>
      <w:proofErr w:type="gramEnd"/>
      <w:r w:rsidR="0084314D" w:rsidRPr="00254E09">
        <w:rPr>
          <w:rFonts w:eastAsia="Times New Roman" w:cs="Times New Roman"/>
        </w:rPr>
        <w:t xml:space="preserve"> support wind energy in the western United States. </w:t>
      </w:r>
      <w:r w:rsidR="009255A8" w:rsidRPr="00254E09">
        <w:rPr>
          <w:rFonts w:eastAsia="Times New Roman" w:cs="Times New Roman"/>
        </w:rPr>
        <w:t>These offset purchases amount to about 45 percent of gross emissions.</w:t>
      </w:r>
    </w:p>
    <w:p w14:paraId="06718F02" w14:textId="690F1B15" w:rsidR="00F3484D" w:rsidRPr="00254E09" w:rsidRDefault="00F3484D" w:rsidP="00254E09">
      <w:pPr>
        <w:jc w:val="both"/>
        <w:rPr>
          <w:rFonts w:cs="Times New Roman"/>
        </w:rPr>
      </w:pPr>
    </w:p>
    <w:p w14:paraId="77D7FC46" w14:textId="77777777" w:rsidR="00F3484D" w:rsidRPr="00254E09" w:rsidRDefault="00F3484D" w:rsidP="00254E09">
      <w:pPr>
        <w:keepNext/>
        <w:jc w:val="both"/>
        <w:rPr>
          <w:rFonts w:cs="Times New Roman"/>
        </w:rPr>
      </w:pPr>
    </w:p>
    <w:tbl>
      <w:tblPr>
        <w:tblStyle w:val="TableGrid"/>
        <w:tblW w:w="0" w:type="auto"/>
        <w:tblInd w:w="1188" w:type="dxa"/>
        <w:tblLook w:val="04A0" w:firstRow="1" w:lastRow="0" w:firstColumn="1" w:lastColumn="0" w:noHBand="0" w:noVBand="1"/>
      </w:tblPr>
      <w:tblGrid>
        <w:gridCol w:w="2004"/>
        <w:gridCol w:w="3192"/>
        <w:gridCol w:w="1734"/>
      </w:tblGrid>
      <w:tr w:rsidR="00F3484D" w:rsidRPr="00254E09" w14:paraId="09DAF439" w14:textId="77777777" w:rsidTr="008204D4">
        <w:tc>
          <w:tcPr>
            <w:tcW w:w="2004" w:type="dxa"/>
          </w:tcPr>
          <w:p w14:paraId="5A124296" w14:textId="77777777" w:rsidR="00F3484D" w:rsidRPr="00254E09" w:rsidRDefault="00F3484D" w:rsidP="00254E09">
            <w:pPr>
              <w:keepNext/>
              <w:jc w:val="both"/>
              <w:rPr>
                <w:rFonts w:cs="Times New Roman"/>
              </w:rPr>
            </w:pPr>
          </w:p>
        </w:tc>
        <w:tc>
          <w:tcPr>
            <w:tcW w:w="3192" w:type="dxa"/>
          </w:tcPr>
          <w:p w14:paraId="05F92EAD" w14:textId="63DC9B62"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 xml:space="preserve">Emissions in MT </w:t>
            </w:r>
            <w:proofErr w:type="spellStart"/>
            <w:r w:rsidRPr="00254E09">
              <w:rPr>
                <w:rFonts w:cs="Times New Roman"/>
              </w:rPr>
              <w:t>eCO</w:t>
            </w:r>
            <w:proofErr w:type="spellEnd"/>
          </w:p>
          <w:p w14:paraId="099164BE" w14:textId="43805101"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w:t>
            </w:r>
            <w:proofErr w:type="gramStart"/>
            <w:r w:rsidRPr="00254E09">
              <w:rPr>
                <w:rFonts w:cs="Times New Roman"/>
              </w:rPr>
              <w:t>metric</w:t>
            </w:r>
            <w:proofErr w:type="gramEnd"/>
            <w:r w:rsidRPr="00254E09">
              <w:rPr>
                <w:rFonts w:cs="Times New Roman"/>
              </w:rPr>
              <w:t xml:space="preserve"> ton CO2 equivalent)</w:t>
            </w:r>
          </w:p>
        </w:tc>
        <w:tc>
          <w:tcPr>
            <w:tcW w:w="1734" w:type="dxa"/>
          </w:tcPr>
          <w:p w14:paraId="29D274E3" w14:textId="459E457D"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 xml:space="preserve">% </w:t>
            </w:r>
            <w:proofErr w:type="gramStart"/>
            <w:r w:rsidRPr="00254E09">
              <w:rPr>
                <w:rFonts w:cs="Times New Roman"/>
              </w:rPr>
              <w:t>of</w:t>
            </w:r>
            <w:proofErr w:type="gramEnd"/>
            <w:r w:rsidRPr="00254E09">
              <w:rPr>
                <w:rFonts w:cs="Times New Roman"/>
              </w:rPr>
              <w:t xml:space="preserve"> gross emissions</w:t>
            </w:r>
          </w:p>
        </w:tc>
      </w:tr>
      <w:tr w:rsidR="00F3484D" w:rsidRPr="00254E09" w14:paraId="338B6D1B" w14:textId="77777777" w:rsidTr="008204D4">
        <w:tc>
          <w:tcPr>
            <w:tcW w:w="2004" w:type="dxa"/>
          </w:tcPr>
          <w:p w14:paraId="424060D4" w14:textId="03704508"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Scope 1</w:t>
            </w:r>
          </w:p>
        </w:tc>
        <w:tc>
          <w:tcPr>
            <w:tcW w:w="3192" w:type="dxa"/>
          </w:tcPr>
          <w:p w14:paraId="3ACF7C9C" w14:textId="78AE5AF9"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7,547.0</w:t>
            </w:r>
          </w:p>
        </w:tc>
        <w:tc>
          <w:tcPr>
            <w:tcW w:w="1734" w:type="dxa"/>
          </w:tcPr>
          <w:p w14:paraId="44EC2D1C" w14:textId="668CF800"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41.5</w:t>
            </w:r>
          </w:p>
        </w:tc>
      </w:tr>
      <w:tr w:rsidR="00F3484D" w:rsidRPr="00254E09" w14:paraId="0080D701" w14:textId="77777777" w:rsidTr="008204D4">
        <w:tc>
          <w:tcPr>
            <w:tcW w:w="2004" w:type="dxa"/>
          </w:tcPr>
          <w:p w14:paraId="06E567CC" w14:textId="6F4715FE"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Scope 2</w:t>
            </w:r>
          </w:p>
        </w:tc>
        <w:tc>
          <w:tcPr>
            <w:tcW w:w="3192" w:type="dxa"/>
          </w:tcPr>
          <w:p w14:paraId="29CBBF6C" w14:textId="184FD8B2"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6,817.0</w:t>
            </w:r>
          </w:p>
        </w:tc>
        <w:tc>
          <w:tcPr>
            <w:tcW w:w="1734" w:type="dxa"/>
          </w:tcPr>
          <w:p w14:paraId="087B6290" w14:textId="4912FCDA"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37.5</w:t>
            </w:r>
          </w:p>
        </w:tc>
      </w:tr>
      <w:tr w:rsidR="00F3484D" w:rsidRPr="00254E09" w14:paraId="39E391B1" w14:textId="77777777" w:rsidTr="008204D4">
        <w:tc>
          <w:tcPr>
            <w:tcW w:w="2004" w:type="dxa"/>
          </w:tcPr>
          <w:p w14:paraId="69C4E6AD" w14:textId="7D9BB256"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Scope 3</w:t>
            </w:r>
          </w:p>
        </w:tc>
        <w:tc>
          <w:tcPr>
            <w:tcW w:w="3192" w:type="dxa"/>
          </w:tcPr>
          <w:p w14:paraId="41D26639" w14:textId="2E58015C"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3,809.0</w:t>
            </w:r>
          </w:p>
        </w:tc>
        <w:tc>
          <w:tcPr>
            <w:tcW w:w="1734" w:type="dxa"/>
          </w:tcPr>
          <w:p w14:paraId="3FA862D0" w14:textId="787B23C3"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21.0</w:t>
            </w:r>
          </w:p>
        </w:tc>
      </w:tr>
      <w:tr w:rsidR="00F3484D" w:rsidRPr="00254E09" w14:paraId="03B1EE57" w14:textId="77777777" w:rsidTr="008204D4">
        <w:tc>
          <w:tcPr>
            <w:tcW w:w="2004" w:type="dxa"/>
          </w:tcPr>
          <w:p w14:paraId="6A58FBC1" w14:textId="591589FF"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Gross emissions</w:t>
            </w:r>
          </w:p>
        </w:tc>
        <w:tc>
          <w:tcPr>
            <w:tcW w:w="3192" w:type="dxa"/>
          </w:tcPr>
          <w:p w14:paraId="72BF0DC0" w14:textId="52A03137"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18,173.0</w:t>
            </w:r>
          </w:p>
        </w:tc>
        <w:tc>
          <w:tcPr>
            <w:tcW w:w="1734" w:type="dxa"/>
          </w:tcPr>
          <w:p w14:paraId="267F7B82" w14:textId="2717F79D"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100</w:t>
            </w:r>
          </w:p>
        </w:tc>
      </w:tr>
      <w:tr w:rsidR="00F3484D" w:rsidRPr="00254E09" w14:paraId="64B87E91" w14:textId="77777777" w:rsidTr="008204D4">
        <w:tc>
          <w:tcPr>
            <w:tcW w:w="2004" w:type="dxa"/>
          </w:tcPr>
          <w:p w14:paraId="5C11375A" w14:textId="2DA00F64"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Offsets</w:t>
            </w:r>
          </w:p>
        </w:tc>
        <w:tc>
          <w:tcPr>
            <w:tcW w:w="3192" w:type="dxa"/>
          </w:tcPr>
          <w:p w14:paraId="1B8556EF" w14:textId="51D470D1"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-8,228.0</w:t>
            </w:r>
          </w:p>
        </w:tc>
        <w:tc>
          <w:tcPr>
            <w:tcW w:w="1734" w:type="dxa"/>
          </w:tcPr>
          <w:p w14:paraId="6564BD21" w14:textId="775A284B" w:rsidR="00F3484D" w:rsidRPr="00254E09" w:rsidRDefault="008204D4" w:rsidP="00254E09">
            <w:pPr>
              <w:keepNext/>
              <w:jc w:val="both"/>
              <w:rPr>
                <w:rFonts w:asciiTheme="majorHAnsi" w:eastAsiaTheme="majorEastAsia" w:hAnsiTheme="majorHAnsi" w:cs="Times New Roman"/>
                <w:i/>
                <w:iCs/>
                <w:sz w:val="20"/>
                <w:szCs w:val="20"/>
              </w:rPr>
            </w:pPr>
            <w:r w:rsidRPr="00254E09">
              <w:rPr>
                <w:rFonts w:cs="Times New Roman"/>
              </w:rPr>
              <w:t>45.3</w:t>
            </w:r>
          </w:p>
        </w:tc>
      </w:tr>
      <w:tr w:rsidR="00F3484D" w:rsidRPr="00254E09" w14:paraId="541A59BF" w14:textId="77777777" w:rsidTr="008204D4">
        <w:tc>
          <w:tcPr>
            <w:tcW w:w="2004" w:type="dxa"/>
          </w:tcPr>
          <w:p w14:paraId="14DC69E1" w14:textId="60C03441"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Net emissions</w:t>
            </w:r>
          </w:p>
        </w:tc>
        <w:tc>
          <w:tcPr>
            <w:tcW w:w="3192" w:type="dxa"/>
          </w:tcPr>
          <w:p w14:paraId="66D6911C" w14:textId="259FA8BE" w:rsidR="00F3484D" w:rsidRPr="00254E09" w:rsidRDefault="00F3484D" w:rsidP="00254E09">
            <w:pPr>
              <w:keepNext/>
              <w:jc w:val="both"/>
              <w:rPr>
                <w:rFonts w:asciiTheme="majorHAnsi" w:eastAsiaTheme="majorEastAsia" w:hAnsiTheme="majorHAnsi" w:cs="Times New Roman"/>
                <w:i/>
                <w:iCs/>
                <w:sz w:val="20"/>
                <w:szCs w:val="20"/>
              </w:rPr>
            </w:pPr>
            <w:r w:rsidRPr="00254E09">
              <w:rPr>
                <w:rFonts w:cs="Times New Roman"/>
              </w:rPr>
              <w:t>9,296.0</w:t>
            </w:r>
            <w:r w:rsidR="008204D4" w:rsidRPr="00254E09">
              <w:rPr>
                <w:rFonts w:cs="Times New Roman"/>
              </w:rPr>
              <w:t xml:space="preserve"> [9,945]</w:t>
            </w:r>
          </w:p>
        </w:tc>
        <w:tc>
          <w:tcPr>
            <w:tcW w:w="1734" w:type="dxa"/>
          </w:tcPr>
          <w:p w14:paraId="5089DE1A" w14:textId="6CC89DEE" w:rsidR="00F3484D" w:rsidRPr="00254E09" w:rsidRDefault="008204D4" w:rsidP="00254E09">
            <w:pPr>
              <w:keepNext/>
              <w:jc w:val="both"/>
              <w:rPr>
                <w:rFonts w:asciiTheme="majorHAnsi" w:eastAsiaTheme="majorEastAsia" w:hAnsiTheme="majorHAnsi" w:cs="Times New Roman"/>
                <w:i/>
                <w:iCs/>
                <w:sz w:val="20"/>
                <w:szCs w:val="20"/>
              </w:rPr>
            </w:pPr>
            <w:r w:rsidRPr="00254E09">
              <w:rPr>
                <w:rFonts w:cs="Times New Roman"/>
              </w:rPr>
              <w:t>51.1[54.7]</w:t>
            </w:r>
          </w:p>
        </w:tc>
      </w:tr>
    </w:tbl>
    <w:p w14:paraId="03768C2E" w14:textId="77777777" w:rsidR="0015451B" w:rsidRPr="00254E09" w:rsidRDefault="0015451B" w:rsidP="00254E09">
      <w:pPr>
        <w:keepNext/>
        <w:jc w:val="both"/>
        <w:rPr>
          <w:rFonts w:cs="Times New Roman"/>
        </w:rPr>
      </w:pPr>
    </w:p>
    <w:p w14:paraId="2C303ACD" w14:textId="77777777" w:rsidR="0015451B" w:rsidRPr="00254E09" w:rsidRDefault="0015451B" w:rsidP="00254E09">
      <w:pPr>
        <w:keepNext/>
        <w:jc w:val="both"/>
        <w:rPr>
          <w:rFonts w:cs="Times New Roman"/>
        </w:rPr>
      </w:pPr>
      <w:r w:rsidRPr="00254E09">
        <w:rPr>
          <w:rFonts w:cs="Times New Roman"/>
        </w:rPr>
        <w:t xml:space="preserve">Table 1.  </w:t>
      </w:r>
      <w:proofErr w:type="gramStart"/>
      <w:r w:rsidRPr="00254E09">
        <w:rPr>
          <w:rFonts w:cs="Times New Roman"/>
        </w:rPr>
        <w:t>Carbon emissions by source for 2014.</w:t>
      </w:r>
      <w:proofErr w:type="gramEnd"/>
    </w:p>
    <w:p w14:paraId="24DD291A" w14:textId="514C9ED7" w:rsidR="008204D4" w:rsidRPr="00254E09" w:rsidRDefault="008204D4" w:rsidP="00254E09">
      <w:pPr>
        <w:keepNext/>
        <w:jc w:val="both"/>
        <w:rPr>
          <w:rFonts w:ascii="Times" w:eastAsia="Times New Roman" w:hAnsi="Times" w:cs="Times New Roman"/>
          <w:sz w:val="20"/>
          <w:szCs w:val="20"/>
        </w:rPr>
      </w:pPr>
      <w:r w:rsidRPr="00254E09">
        <w:rPr>
          <w:rFonts w:ascii="Times" w:eastAsia="Times New Roman" w:hAnsi="Times" w:cs="Times New Roman"/>
          <w:sz w:val="20"/>
          <w:szCs w:val="20"/>
        </w:rPr>
        <w:t>Adapted from Swarthmore College Energy Use Status Report For 2014</w:t>
      </w:r>
    </w:p>
    <w:p w14:paraId="282B4E2A" w14:textId="20625808" w:rsidR="00F3484D" w:rsidRDefault="00F3484D" w:rsidP="00254E09">
      <w:pPr>
        <w:jc w:val="both"/>
        <w:rPr>
          <w:rFonts w:cs="Times New Roman"/>
        </w:rPr>
      </w:pPr>
    </w:p>
    <w:p w14:paraId="3097FFE4" w14:textId="77777777" w:rsidR="0037757D" w:rsidRPr="00254E09" w:rsidRDefault="0037757D" w:rsidP="00254E09">
      <w:pPr>
        <w:jc w:val="both"/>
        <w:rPr>
          <w:rFonts w:cs="Times New Roman"/>
        </w:rPr>
      </w:pPr>
    </w:p>
    <w:p w14:paraId="561B3633" w14:textId="3A2CAE85" w:rsidR="00E64931" w:rsidRDefault="0015451B" w:rsidP="00254E09">
      <w:pPr>
        <w:jc w:val="both"/>
        <w:rPr>
          <w:rFonts w:cs="Times New Roman"/>
          <w:bCs/>
        </w:rPr>
      </w:pPr>
      <w:r w:rsidRPr="00254E09">
        <w:rPr>
          <w:rFonts w:cs="Times New Roman"/>
          <w:bCs/>
        </w:rPr>
        <w:t>Table 1</w:t>
      </w:r>
      <w:r w:rsidR="0021309C" w:rsidRPr="00254E09">
        <w:rPr>
          <w:rFonts w:cs="Times New Roman"/>
          <w:bCs/>
        </w:rPr>
        <w:t xml:space="preserve"> </w:t>
      </w:r>
      <w:r w:rsidRPr="00254E09">
        <w:rPr>
          <w:rFonts w:cs="Times New Roman"/>
          <w:bCs/>
        </w:rPr>
        <w:t>and Figure 1</w:t>
      </w:r>
      <w:r w:rsidR="0037757D">
        <w:rPr>
          <w:rFonts w:cs="Times New Roman"/>
          <w:bCs/>
        </w:rPr>
        <w:t xml:space="preserve"> </w:t>
      </w:r>
      <w:r w:rsidRPr="00254E09">
        <w:rPr>
          <w:rFonts w:cs="Times New Roman"/>
          <w:bCs/>
        </w:rPr>
        <w:t xml:space="preserve">indicate </w:t>
      </w:r>
      <w:r w:rsidR="0021309C" w:rsidRPr="00254E09">
        <w:rPr>
          <w:rFonts w:cs="Times New Roman"/>
          <w:bCs/>
        </w:rPr>
        <w:t>the predominance of carbon emissions from heating and electricity</w:t>
      </w:r>
      <w:r w:rsidR="0037757D">
        <w:rPr>
          <w:rFonts w:cs="Times New Roman"/>
          <w:bCs/>
        </w:rPr>
        <w:t xml:space="preserve"> in Swarthmore College’s greenhouse gas emissions</w:t>
      </w:r>
      <w:r w:rsidR="0021309C" w:rsidRPr="00254E09">
        <w:rPr>
          <w:rFonts w:cs="Times New Roman"/>
          <w:bCs/>
        </w:rPr>
        <w:t xml:space="preserve">. </w:t>
      </w:r>
      <w:r w:rsidRPr="00254E09">
        <w:rPr>
          <w:rFonts w:cs="Times New Roman"/>
          <w:bCs/>
        </w:rPr>
        <w:t>Figure 2</w:t>
      </w:r>
      <w:r w:rsidR="0021309C" w:rsidRPr="00254E09">
        <w:rPr>
          <w:rFonts w:cs="Times New Roman"/>
          <w:bCs/>
        </w:rPr>
        <w:t xml:space="preserve"> track</w:t>
      </w:r>
      <w:r w:rsidRPr="00254E09">
        <w:rPr>
          <w:rFonts w:cs="Times New Roman"/>
          <w:bCs/>
        </w:rPr>
        <w:t>s</w:t>
      </w:r>
      <w:r w:rsidR="0021309C" w:rsidRPr="00254E09">
        <w:rPr>
          <w:rFonts w:cs="Times New Roman"/>
          <w:bCs/>
        </w:rPr>
        <w:t xml:space="preserve"> carbon emissions over time</w:t>
      </w:r>
      <w:r w:rsidRPr="00254E09">
        <w:rPr>
          <w:rFonts w:cs="Times New Roman"/>
          <w:bCs/>
        </w:rPr>
        <w:t xml:space="preserve">.  After a significant reduction since 2005, </w:t>
      </w:r>
      <w:r w:rsidR="0021309C" w:rsidRPr="00254E09">
        <w:rPr>
          <w:rFonts w:cs="Times New Roman"/>
          <w:bCs/>
        </w:rPr>
        <w:t>carbon reduction has hit a plateau</w:t>
      </w:r>
      <w:r w:rsidR="0042747C" w:rsidRPr="00254E09">
        <w:rPr>
          <w:rFonts w:cs="Times New Roman"/>
          <w:bCs/>
        </w:rPr>
        <w:t xml:space="preserve"> in the last few years, suggesting the necessity of new</w:t>
      </w:r>
      <w:r w:rsidR="0021309C" w:rsidRPr="00254E09">
        <w:rPr>
          <w:rFonts w:cs="Times New Roman"/>
          <w:bCs/>
        </w:rPr>
        <w:t xml:space="preserve"> </w:t>
      </w:r>
      <w:r w:rsidR="0042747C" w:rsidRPr="00254E09">
        <w:rPr>
          <w:rFonts w:cs="Times New Roman"/>
          <w:bCs/>
        </w:rPr>
        <w:t>efforts</w:t>
      </w:r>
      <w:r w:rsidR="0021309C" w:rsidRPr="00254E09">
        <w:rPr>
          <w:rFonts w:cs="Times New Roman"/>
          <w:bCs/>
        </w:rPr>
        <w:t xml:space="preserve"> to improve energy efficiency and increase use of renewables.</w:t>
      </w:r>
    </w:p>
    <w:p w14:paraId="2B532AA7" w14:textId="77777777" w:rsidR="0037757D" w:rsidRPr="00254E09" w:rsidRDefault="0037757D" w:rsidP="00254E09">
      <w:pPr>
        <w:jc w:val="both"/>
        <w:rPr>
          <w:rFonts w:cs="Times New Roman"/>
          <w:bCs/>
        </w:rPr>
      </w:pPr>
    </w:p>
    <w:p w14:paraId="583DF666" w14:textId="77777777" w:rsidR="00FC5403" w:rsidRPr="00254E09" w:rsidRDefault="00FC5403" w:rsidP="00254E09">
      <w:pPr>
        <w:jc w:val="both"/>
        <w:rPr>
          <w:rFonts w:cs="Times New Roman"/>
          <w:b/>
          <w:bCs/>
        </w:rPr>
      </w:pPr>
    </w:p>
    <w:p w14:paraId="36AE5536" w14:textId="1C863FA7" w:rsidR="00FC5403" w:rsidRPr="00254E09" w:rsidRDefault="00FC5403" w:rsidP="00254E09">
      <w:pPr>
        <w:jc w:val="both"/>
        <w:rPr>
          <w:rFonts w:cs="Times New Roman"/>
          <w:b/>
          <w:bCs/>
        </w:rPr>
      </w:pPr>
      <w:r w:rsidRPr="00254E09">
        <w:rPr>
          <w:rFonts w:cs="Times New Roman"/>
          <w:b/>
          <w:bCs/>
          <w:noProof/>
        </w:rPr>
        <w:drawing>
          <wp:inline distT="0" distB="0" distL="0" distR="0" wp14:anchorId="6544A5E9" wp14:editId="5E81A521">
            <wp:extent cx="5943600" cy="353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1 at 12.32.04 P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538855"/>
                    </a:xfrm>
                    <a:prstGeom prst="rect">
                      <a:avLst/>
                    </a:prstGeom>
                  </pic:spPr>
                </pic:pic>
              </a:graphicData>
            </a:graphic>
          </wp:inline>
        </w:drawing>
      </w:r>
    </w:p>
    <w:p w14:paraId="0E332A96" w14:textId="750E49A5" w:rsidR="0015451B" w:rsidRPr="00254E09" w:rsidRDefault="0015451B" w:rsidP="00254E09">
      <w:pPr>
        <w:jc w:val="both"/>
        <w:rPr>
          <w:rFonts w:cs="Times New Roman"/>
          <w:bCs/>
        </w:rPr>
      </w:pPr>
      <w:r w:rsidRPr="00254E09">
        <w:rPr>
          <w:rFonts w:cs="Times New Roman"/>
          <w:bCs/>
        </w:rPr>
        <w:t xml:space="preserve">Figure 2.  </w:t>
      </w:r>
      <w:proofErr w:type="gramStart"/>
      <w:r w:rsidRPr="00254E09">
        <w:rPr>
          <w:rFonts w:cs="Times New Roman"/>
          <w:bCs/>
        </w:rPr>
        <w:t>Scope 1 and 2 Combined Emissions.</w:t>
      </w:r>
      <w:proofErr w:type="gramEnd"/>
    </w:p>
    <w:p w14:paraId="069B3B89" w14:textId="77777777" w:rsidR="005D33BC" w:rsidRPr="00254E09" w:rsidRDefault="005D33BC" w:rsidP="00254E09">
      <w:pPr>
        <w:jc w:val="both"/>
        <w:rPr>
          <w:rFonts w:cs="Times New Roman"/>
          <w:b/>
          <w:bCs/>
        </w:rPr>
      </w:pPr>
    </w:p>
    <w:p w14:paraId="616F5CCE" w14:textId="43CF5047" w:rsidR="005905F6" w:rsidRPr="00254E09" w:rsidRDefault="005905F6" w:rsidP="00254E09">
      <w:pPr>
        <w:jc w:val="both"/>
        <w:rPr>
          <w:rFonts w:cs="Times New Roman"/>
          <w:b/>
          <w:bCs/>
          <w:sz w:val="28"/>
        </w:rPr>
      </w:pPr>
      <w:r w:rsidRPr="00254E09">
        <w:rPr>
          <w:rFonts w:cs="Times New Roman"/>
          <w:b/>
          <w:bCs/>
          <w:sz w:val="28"/>
        </w:rPr>
        <w:lastRenderedPageBreak/>
        <w:t xml:space="preserve">Models for voluntary carbon </w:t>
      </w:r>
      <w:r w:rsidR="00F16B10">
        <w:rPr>
          <w:rFonts w:cs="Times New Roman"/>
          <w:b/>
          <w:bCs/>
          <w:sz w:val="28"/>
        </w:rPr>
        <w:t>charg</w:t>
      </w:r>
      <w:r w:rsidRPr="00254E09">
        <w:rPr>
          <w:rFonts w:cs="Times New Roman"/>
          <w:b/>
          <w:bCs/>
          <w:sz w:val="28"/>
        </w:rPr>
        <w:t>es</w:t>
      </w:r>
    </w:p>
    <w:p w14:paraId="5B55D362" w14:textId="77777777" w:rsidR="005D33BC" w:rsidRPr="00254E09" w:rsidRDefault="005D33BC" w:rsidP="00254E09">
      <w:pPr>
        <w:jc w:val="both"/>
        <w:rPr>
          <w:rFonts w:cs="Times New Roman"/>
        </w:rPr>
      </w:pPr>
    </w:p>
    <w:p w14:paraId="6F8EB496" w14:textId="03479DBF" w:rsidR="005905F6" w:rsidRPr="00254E09" w:rsidRDefault="0021309C" w:rsidP="00254E09">
      <w:pPr>
        <w:jc w:val="both"/>
        <w:rPr>
          <w:rFonts w:cs="Times New Roman"/>
        </w:rPr>
      </w:pPr>
      <w:r w:rsidRPr="00254E09">
        <w:rPr>
          <w:rFonts w:cs="Times New Roman"/>
        </w:rPr>
        <w:t xml:space="preserve">A </w:t>
      </w:r>
      <w:r w:rsidR="005905F6" w:rsidRPr="00254E09">
        <w:rPr>
          <w:rFonts w:cs="Times New Roman"/>
        </w:rPr>
        <w:t xml:space="preserve">recent </w:t>
      </w:r>
      <w:r w:rsidRPr="00254E09">
        <w:rPr>
          <w:rFonts w:cs="Times New Roman"/>
        </w:rPr>
        <w:t>white paper from Vassar College</w:t>
      </w:r>
      <w:r w:rsidR="0042747C" w:rsidRPr="00254E09">
        <w:rPr>
          <w:rFonts w:cs="Times New Roman"/>
        </w:rPr>
        <w:t xml:space="preserve"> (Hall </w:t>
      </w:r>
      <w:r w:rsidR="0042747C" w:rsidRPr="00254E09">
        <w:rPr>
          <w:rFonts w:cs="Times New Roman"/>
          <w:i/>
        </w:rPr>
        <w:t>et al</w:t>
      </w:r>
      <w:r w:rsidR="0042747C" w:rsidRPr="00254E09">
        <w:rPr>
          <w:rFonts w:cs="Times New Roman"/>
        </w:rPr>
        <w:t xml:space="preserve"> 2015)</w:t>
      </w:r>
      <w:r w:rsidRPr="00254E09">
        <w:rPr>
          <w:rFonts w:cs="Times New Roman"/>
        </w:rPr>
        <w:t xml:space="preserve"> suggests that</w:t>
      </w:r>
      <w:r w:rsidR="005905F6" w:rsidRPr="00254E09">
        <w:rPr>
          <w:rFonts w:cs="Times New Roman"/>
        </w:rPr>
        <w:t xml:space="preserve"> a voluntary carbon </w:t>
      </w:r>
      <w:r w:rsidR="00F16B10">
        <w:rPr>
          <w:rFonts w:cs="Times New Roman"/>
        </w:rPr>
        <w:t>charge</w:t>
      </w:r>
      <w:r w:rsidR="005905F6" w:rsidRPr="00254E09">
        <w:rPr>
          <w:rFonts w:cs="Times New Roman"/>
        </w:rPr>
        <w:t xml:space="preserve"> at a small liberal arts college should assess any plan in terms of three criteria: 1) effectiveness in raising capital </w:t>
      </w:r>
      <w:r w:rsidR="00E53F85" w:rsidRPr="00254E09">
        <w:rPr>
          <w:rFonts w:cs="Times New Roman"/>
        </w:rPr>
        <w:t xml:space="preserve">in order </w:t>
      </w:r>
      <w:r w:rsidR="005905F6" w:rsidRPr="00254E09">
        <w:rPr>
          <w:rFonts w:cs="Times New Roman"/>
        </w:rPr>
        <w:t xml:space="preserve">to increase </w:t>
      </w:r>
      <w:r w:rsidR="0031387C" w:rsidRPr="00254E09">
        <w:rPr>
          <w:rFonts w:cs="Times New Roman"/>
        </w:rPr>
        <w:t xml:space="preserve">climate change </w:t>
      </w:r>
      <w:r w:rsidR="005905F6" w:rsidRPr="00254E09">
        <w:rPr>
          <w:rFonts w:cs="Times New Roman"/>
        </w:rPr>
        <w:t>preparedness</w:t>
      </w:r>
      <w:r w:rsidR="005D33BC" w:rsidRPr="00254E09">
        <w:rPr>
          <w:rFonts w:cs="Times New Roman"/>
        </w:rPr>
        <w:t xml:space="preserve"> and resilience</w:t>
      </w:r>
      <w:r w:rsidR="00E53F85" w:rsidRPr="00254E09">
        <w:rPr>
          <w:rFonts w:cs="Times New Roman"/>
        </w:rPr>
        <w:t xml:space="preserve"> (our first goal</w:t>
      </w:r>
      <w:r w:rsidR="005905F6" w:rsidRPr="00254E09">
        <w:rPr>
          <w:rFonts w:cs="Times New Roman"/>
        </w:rPr>
        <w:t>), 2) capacity for inspiring personal behavior change</w:t>
      </w:r>
      <w:r w:rsidR="0031387C" w:rsidRPr="00254E09">
        <w:rPr>
          <w:rFonts w:cs="Times New Roman"/>
        </w:rPr>
        <w:t xml:space="preserve"> (</w:t>
      </w:r>
      <w:r w:rsidRPr="00254E09">
        <w:rPr>
          <w:rFonts w:cs="Times New Roman"/>
        </w:rPr>
        <w:t>our second goal</w:t>
      </w:r>
      <w:r w:rsidR="0031387C" w:rsidRPr="00254E09">
        <w:rPr>
          <w:rFonts w:cs="Times New Roman"/>
        </w:rPr>
        <w:t>)</w:t>
      </w:r>
      <w:r w:rsidR="005905F6" w:rsidRPr="00254E09">
        <w:rPr>
          <w:rFonts w:cs="Times New Roman"/>
        </w:rPr>
        <w:t>, and 3) administrative feasibility.</w:t>
      </w:r>
      <w:r w:rsidR="00632059" w:rsidRPr="00254E09">
        <w:rPr>
          <w:rFonts w:cs="Times New Roman"/>
        </w:rPr>
        <w:t xml:space="preserve">  </w:t>
      </w:r>
      <w:r w:rsidR="0042747C" w:rsidRPr="00254E09">
        <w:rPr>
          <w:rFonts w:cs="Times New Roman"/>
        </w:rPr>
        <w:t xml:space="preserve">Table </w:t>
      </w:r>
      <w:r w:rsidR="00593117" w:rsidRPr="00254E09">
        <w:rPr>
          <w:rFonts w:cs="Times New Roman"/>
        </w:rPr>
        <w:t>2</w:t>
      </w:r>
      <w:r w:rsidR="0042747C" w:rsidRPr="00254E09">
        <w:rPr>
          <w:rFonts w:cs="Times New Roman"/>
        </w:rPr>
        <w:t xml:space="preserve"> </w:t>
      </w:r>
      <w:r w:rsidR="009255A8" w:rsidRPr="00254E09">
        <w:rPr>
          <w:rFonts w:cs="Times New Roman"/>
        </w:rPr>
        <w:t>summarizes several alternative strategies,</w:t>
      </w:r>
      <w:r w:rsidR="0042747C" w:rsidRPr="00254E09">
        <w:rPr>
          <w:rFonts w:cs="Times New Roman"/>
        </w:rPr>
        <w:t xml:space="preserve"> </w:t>
      </w:r>
      <w:r w:rsidR="009255A8" w:rsidRPr="00254E09">
        <w:rPr>
          <w:rFonts w:cs="Times New Roman"/>
        </w:rPr>
        <w:t>drawing on</w:t>
      </w:r>
      <w:r w:rsidR="00632059" w:rsidRPr="00254E09">
        <w:rPr>
          <w:rFonts w:cs="Times New Roman"/>
        </w:rPr>
        <w:t xml:space="preserve"> </w:t>
      </w:r>
      <w:r w:rsidR="0031387C" w:rsidRPr="00254E09">
        <w:rPr>
          <w:rFonts w:cs="Times New Roman"/>
        </w:rPr>
        <w:t xml:space="preserve">Vassar’s white </w:t>
      </w:r>
      <w:r w:rsidR="00E53F85" w:rsidRPr="00254E09">
        <w:rPr>
          <w:rFonts w:cs="Times New Roman"/>
        </w:rPr>
        <w:t xml:space="preserve">paper </w:t>
      </w:r>
      <w:r w:rsidR="00632059" w:rsidRPr="00254E09">
        <w:rPr>
          <w:rFonts w:cs="Times New Roman"/>
        </w:rPr>
        <w:t>to fit the Swarthmore context.</w:t>
      </w:r>
      <w:r w:rsidR="007A40E5" w:rsidRPr="00254E09">
        <w:rPr>
          <w:rFonts w:cs="Times New Roman"/>
        </w:rPr>
        <w:t xml:space="preserve">  </w:t>
      </w:r>
    </w:p>
    <w:p w14:paraId="6B8777C5" w14:textId="77777777" w:rsidR="005D33BC" w:rsidRPr="00254E09" w:rsidRDefault="005D33BC" w:rsidP="00254E09">
      <w:pPr>
        <w:jc w:val="both"/>
        <w:rPr>
          <w:rFonts w:cs="Times New Roman"/>
        </w:rPr>
      </w:pPr>
    </w:p>
    <w:tbl>
      <w:tblPr>
        <w:tblW w:w="8240" w:type="dxa"/>
        <w:tblInd w:w="93" w:type="dxa"/>
        <w:tblLook w:val="04A0" w:firstRow="1" w:lastRow="0" w:firstColumn="1" w:lastColumn="0" w:noHBand="0" w:noVBand="1"/>
      </w:tblPr>
      <w:tblGrid>
        <w:gridCol w:w="1736"/>
        <w:gridCol w:w="1255"/>
        <w:gridCol w:w="1284"/>
        <w:gridCol w:w="1696"/>
        <w:gridCol w:w="1151"/>
        <w:gridCol w:w="1118"/>
      </w:tblGrid>
      <w:tr w:rsidR="009255A8" w:rsidRPr="00254E09" w14:paraId="56448527" w14:textId="77777777" w:rsidTr="009255A8">
        <w:trPr>
          <w:trHeight w:val="620"/>
        </w:trPr>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B72DB9" w14:textId="77777777" w:rsidR="009255A8" w:rsidRPr="00254E09" w:rsidRDefault="009255A8" w:rsidP="00254E09">
            <w:pPr>
              <w:jc w:val="both"/>
              <w:rPr>
                <w:rFonts w:eastAsia="Times New Roman" w:cs="Times New Roman"/>
              </w:rPr>
            </w:pPr>
            <w:r w:rsidRPr="00254E09">
              <w:rPr>
                <w:rFonts w:eastAsia="Times New Roman" w:cs="Times New Roman"/>
              </w:rPr>
              <w:t> </w:t>
            </w:r>
          </w:p>
        </w:tc>
        <w:tc>
          <w:tcPr>
            <w:tcW w:w="1263" w:type="dxa"/>
            <w:tcBorders>
              <w:top w:val="single" w:sz="8" w:space="0" w:color="auto"/>
              <w:left w:val="nil"/>
              <w:bottom w:val="single" w:sz="8" w:space="0" w:color="auto"/>
              <w:right w:val="single" w:sz="8" w:space="0" w:color="auto"/>
            </w:tcBorders>
            <w:shd w:val="clear" w:color="auto" w:fill="auto"/>
            <w:vAlign w:val="center"/>
            <w:hideMark/>
          </w:tcPr>
          <w:p w14:paraId="05620E84" w14:textId="77777777" w:rsidR="009255A8" w:rsidRPr="00254E09" w:rsidRDefault="009255A8" w:rsidP="00254E09">
            <w:pPr>
              <w:jc w:val="both"/>
              <w:rPr>
                <w:rFonts w:eastAsia="Times New Roman" w:cs="Times New Roman"/>
                <w:b/>
                <w:bCs/>
              </w:rPr>
            </w:pPr>
            <w:r w:rsidRPr="00254E09">
              <w:rPr>
                <w:rFonts w:eastAsia="Times New Roman" w:cs="Times New Roman"/>
                <w:b/>
                <w:bCs/>
              </w:rPr>
              <w:t>Offset purchases</w:t>
            </w:r>
          </w:p>
        </w:tc>
        <w:tc>
          <w:tcPr>
            <w:tcW w:w="1269" w:type="dxa"/>
            <w:tcBorders>
              <w:top w:val="single" w:sz="8" w:space="0" w:color="auto"/>
              <w:left w:val="nil"/>
              <w:bottom w:val="single" w:sz="8" w:space="0" w:color="auto"/>
              <w:right w:val="single" w:sz="8" w:space="0" w:color="auto"/>
            </w:tcBorders>
            <w:shd w:val="clear" w:color="auto" w:fill="auto"/>
            <w:vAlign w:val="center"/>
            <w:hideMark/>
          </w:tcPr>
          <w:p w14:paraId="1DD39E8B" w14:textId="77777777" w:rsidR="009255A8" w:rsidRPr="00254E09" w:rsidRDefault="009255A8" w:rsidP="00254E09">
            <w:pPr>
              <w:jc w:val="both"/>
              <w:rPr>
                <w:rFonts w:eastAsia="Times New Roman" w:cs="Times New Roman"/>
                <w:b/>
                <w:bCs/>
              </w:rPr>
            </w:pPr>
            <w:r w:rsidRPr="00254E09">
              <w:rPr>
                <w:rFonts w:eastAsia="Times New Roman" w:cs="Times New Roman"/>
                <w:b/>
                <w:bCs/>
              </w:rPr>
              <w:t>Individual charges</w:t>
            </w:r>
          </w:p>
        </w:tc>
        <w:tc>
          <w:tcPr>
            <w:tcW w:w="1704" w:type="dxa"/>
            <w:tcBorders>
              <w:top w:val="single" w:sz="8" w:space="0" w:color="auto"/>
              <w:left w:val="nil"/>
              <w:bottom w:val="single" w:sz="8" w:space="0" w:color="auto"/>
              <w:right w:val="single" w:sz="8" w:space="0" w:color="auto"/>
            </w:tcBorders>
            <w:shd w:val="clear" w:color="auto" w:fill="auto"/>
            <w:vAlign w:val="center"/>
            <w:hideMark/>
          </w:tcPr>
          <w:p w14:paraId="5A760400" w14:textId="77777777" w:rsidR="009255A8" w:rsidRPr="00254E09" w:rsidRDefault="009255A8" w:rsidP="00254E09">
            <w:pPr>
              <w:jc w:val="both"/>
              <w:rPr>
                <w:rFonts w:eastAsia="Times New Roman" w:cs="Times New Roman"/>
                <w:b/>
                <w:bCs/>
              </w:rPr>
            </w:pPr>
            <w:r w:rsidRPr="00254E09">
              <w:rPr>
                <w:rFonts w:eastAsia="Times New Roman" w:cs="Times New Roman"/>
                <w:b/>
                <w:bCs/>
              </w:rPr>
              <w:t>Redistributive model</w:t>
            </w:r>
          </w:p>
        </w:tc>
        <w:tc>
          <w:tcPr>
            <w:tcW w:w="1232" w:type="dxa"/>
            <w:tcBorders>
              <w:top w:val="single" w:sz="8" w:space="0" w:color="auto"/>
              <w:left w:val="nil"/>
              <w:bottom w:val="single" w:sz="8" w:space="0" w:color="auto"/>
              <w:right w:val="single" w:sz="8" w:space="0" w:color="auto"/>
            </w:tcBorders>
            <w:shd w:val="clear" w:color="auto" w:fill="auto"/>
            <w:vAlign w:val="center"/>
            <w:hideMark/>
          </w:tcPr>
          <w:p w14:paraId="7C84551B" w14:textId="77777777" w:rsidR="009255A8" w:rsidRPr="00254E09" w:rsidRDefault="009255A8" w:rsidP="00254E09">
            <w:pPr>
              <w:jc w:val="both"/>
              <w:rPr>
                <w:rFonts w:eastAsia="Times New Roman" w:cs="Times New Roman"/>
                <w:b/>
                <w:bCs/>
              </w:rPr>
            </w:pPr>
            <w:r w:rsidRPr="00254E09">
              <w:rPr>
                <w:rFonts w:eastAsia="Times New Roman" w:cs="Times New Roman"/>
                <w:b/>
                <w:bCs/>
              </w:rPr>
              <w:t>Shadow pricing</w:t>
            </w:r>
          </w:p>
        </w:tc>
        <w:tc>
          <w:tcPr>
            <w:tcW w:w="1222" w:type="dxa"/>
            <w:tcBorders>
              <w:top w:val="single" w:sz="8" w:space="0" w:color="auto"/>
              <w:left w:val="nil"/>
              <w:bottom w:val="single" w:sz="8" w:space="0" w:color="auto"/>
              <w:right w:val="single" w:sz="8" w:space="0" w:color="auto"/>
            </w:tcBorders>
            <w:shd w:val="clear" w:color="auto" w:fill="auto"/>
            <w:vAlign w:val="center"/>
            <w:hideMark/>
          </w:tcPr>
          <w:p w14:paraId="7BC1D63B" w14:textId="77777777" w:rsidR="009255A8" w:rsidRPr="00254E09" w:rsidRDefault="009255A8" w:rsidP="00254E09">
            <w:pPr>
              <w:jc w:val="both"/>
              <w:rPr>
                <w:rFonts w:eastAsia="Times New Roman" w:cs="Times New Roman"/>
                <w:b/>
                <w:bCs/>
              </w:rPr>
            </w:pPr>
            <w:r w:rsidRPr="00254E09">
              <w:rPr>
                <w:rFonts w:eastAsia="Times New Roman" w:cs="Times New Roman"/>
                <w:b/>
                <w:bCs/>
              </w:rPr>
              <w:t>Fund model</w:t>
            </w:r>
          </w:p>
        </w:tc>
      </w:tr>
      <w:tr w:rsidR="009255A8" w:rsidRPr="00254E09" w14:paraId="7DD9E5FF" w14:textId="77777777" w:rsidTr="009255A8">
        <w:trPr>
          <w:trHeight w:val="122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1DB4FC6A" w14:textId="77777777" w:rsidR="009255A8" w:rsidRPr="00254E09" w:rsidRDefault="009255A8" w:rsidP="00254E09">
            <w:pPr>
              <w:jc w:val="both"/>
              <w:rPr>
                <w:rFonts w:eastAsia="Times New Roman" w:cs="Times New Roman"/>
                <w:b/>
                <w:bCs/>
              </w:rPr>
            </w:pPr>
            <w:r w:rsidRPr="00254E09">
              <w:rPr>
                <w:rFonts w:eastAsia="Times New Roman" w:cs="Times New Roman"/>
                <w:b/>
                <w:bCs/>
              </w:rPr>
              <w:t>Effect</w:t>
            </w:r>
          </w:p>
        </w:tc>
        <w:tc>
          <w:tcPr>
            <w:tcW w:w="1263" w:type="dxa"/>
            <w:tcBorders>
              <w:top w:val="nil"/>
              <w:left w:val="nil"/>
              <w:bottom w:val="single" w:sz="8" w:space="0" w:color="auto"/>
              <w:right w:val="single" w:sz="8" w:space="0" w:color="auto"/>
            </w:tcBorders>
            <w:shd w:val="clear" w:color="auto" w:fill="auto"/>
            <w:vAlign w:val="center"/>
            <w:hideMark/>
          </w:tcPr>
          <w:p w14:paraId="434440C7" w14:textId="77777777" w:rsidR="009255A8" w:rsidRPr="00254E09" w:rsidRDefault="009255A8" w:rsidP="00254E09">
            <w:pPr>
              <w:jc w:val="both"/>
              <w:rPr>
                <w:rFonts w:eastAsia="Times New Roman" w:cs="Times New Roman"/>
              </w:rPr>
            </w:pPr>
            <w:r w:rsidRPr="00254E09">
              <w:rPr>
                <w:rFonts w:eastAsia="Times New Roman" w:cs="Times New Roman"/>
              </w:rPr>
              <w:t>College level</w:t>
            </w:r>
          </w:p>
        </w:tc>
        <w:tc>
          <w:tcPr>
            <w:tcW w:w="1269" w:type="dxa"/>
            <w:tcBorders>
              <w:top w:val="nil"/>
              <w:left w:val="nil"/>
              <w:bottom w:val="single" w:sz="8" w:space="0" w:color="auto"/>
              <w:right w:val="single" w:sz="8" w:space="0" w:color="auto"/>
            </w:tcBorders>
            <w:shd w:val="clear" w:color="auto" w:fill="auto"/>
            <w:vAlign w:val="center"/>
            <w:hideMark/>
          </w:tcPr>
          <w:p w14:paraId="2C75FD11" w14:textId="77777777" w:rsidR="009255A8" w:rsidRPr="00254E09" w:rsidRDefault="009255A8" w:rsidP="00254E09">
            <w:pPr>
              <w:jc w:val="both"/>
              <w:rPr>
                <w:rFonts w:eastAsia="Times New Roman" w:cs="Times New Roman"/>
              </w:rPr>
            </w:pPr>
            <w:r w:rsidRPr="00254E09">
              <w:rPr>
                <w:rFonts w:eastAsia="Times New Roman" w:cs="Times New Roman"/>
              </w:rPr>
              <w:t>College level policy affecting individuals</w:t>
            </w:r>
          </w:p>
        </w:tc>
        <w:tc>
          <w:tcPr>
            <w:tcW w:w="1704" w:type="dxa"/>
            <w:tcBorders>
              <w:top w:val="nil"/>
              <w:left w:val="nil"/>
              <w:bottom w:val="single" w:sz="8" w:space="0" w:color="auto"/>
              <w:right w:val="single" w:sz="8" w:space="0" w:color="auto"/>
            </w:tcBorders>
            <w:shd w:val="clear" w:color="auto" w:fill="auto"/>
            <w:vAlign w:val="center"/>
            <w:hideMark/>
          </w:tcPr>
          <w:p w14:paraId="457A48CC" w14:textId="77777777" w:rsidR="009255A8" w:rsidRPr="00254E09" w:rsidRDefault="009255A8" w:rsidP="00254E09">
            <w:pPr>
              <w:jc w:val="both"/>
              <w:rPr>
                <w:rFonts w:eastAsia="Times New Roman" w:cs="Times New Roman"/>
              </w:rPr>
            </w:pPr>
            <w:r w:rsidRPr="00254E09">
              <w:rPr>
                <w:rFonts w:eastAsia="Times New Roman" w:cs="Times New Roman"/>
              </w:rPr>
              <w:t>Department level</w:t>
            </w:r>
          </w:p>
        </w:tc>
        <w:tc>
          <w:tcPr>
            <w:tcW w:w="1232" w:type="dxa"/>
            <w:tcBorders>
              <w:top w:val="nil"/>
              <w:left w:val="nil"/>
              <w:bottom w:val="single" w:sz="8" w:space="0" w:color="auto"/>
              <w:right w:val="single" w:sz="8" w:space="0" w:color="auto"/>
            </w:tcBorders>
            <w:shd w:val="clear" w:color="auto" w:fill="auto"/>
            <w:vAlign w:val="center"/>
            <w:hideMark/>
          </w:tcPr>
          <w:p w14:paraId="7F4788DB" w14:textId="77777777" w:rsidR="009255A8" w:rsidRPr="00254E09" w:rsidRDefault="009255A8" w:rsidP="00254E09">
            <w:pPr>
              <w:jc w:val="both"/>
              <w:rPr>
                <w:rFonts w:eastAsia="Times New Roman" w:cs="Times New Roman"/>
              </w:rPr>
            </w:pPr>
            <w:r w:rsidRPr="00254E09">
              <w:rPr>
                <w:rFonts w:eastAsia="Times New Roman" w:cs="Times New Roman"/>
              </w:rPr>
              <w:t>College level</w:t>
            </w:r>
          </w:p>
        </w:tc>
        <w:tc>
          <w:tcPr>
            <w:tcW w:w="1222" w:type="dxa"/>
            <w:tcBorders>
              <w:top w:val="nil"/>
              <w:left w:val="nil"/>
              <w:bottom w:val="single" w:sz="8" w:space="0" w:color="auto"/>
              <w:right w:val="single" w:sz="8" w:space="0" w:color="auto"/>
            </w:tcBorders>
            <w:shd w:val="clear" w:color="auto" w:fill="auto"/>
            <w:vAlign w:val="center"/>
            <w:hideMark/>
          </w:tcPr>
          <w:p w14:paraId="765A3616" w14:textId="77777777" w:rsidR="009255A8" w:rsidRPr="00254E09" w:rsidRDefault="009255A8" w:rsidP="00254E09">
            <w:pPr>
              <w:jc w:val="both"/>
              <w:rPr>
                <w:rFonts w:eastAsia="Times New Roman" w:cs="Times New Roman"/>
              </w:rPr>
            </w:pPr>
            <w:r w:rsidRPr="00254E09">
              <w:rPr>
                <w:rFonts w:eastAsia="Times New Roman" w:cs="Times New Roman"/>
              </w:rPr>
              <w:t>College level</w:t>
            </w:r>
          </w:p>
        </w:tc>
      </w:tr>
      <w:tr w:rsidR="009255A8" w:rsidRPr="00254E09" w14:paraId="5F2300F3" w14:textId="77777777" w:rsidTr="009255A8">
        <w:trPr>
          <w:trHeight w:val="62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B595928" w14:textId="77777777" w:rsidR="009255A8" w:rsidRPr="00254E09" w:rsidRDefault="009255A8" w:rsidP="00254E09">
            <w:pPr>
              <w:jc w:val="both"/>
              <w:rPr>
                <w:rFonts w:eastAsia="Times New Roman" w:cs="Times New Roman"/>
              </w:rPr>
            </w:pPr>
            <w:r w:rsidRPr="00254E09">
              <w:rPr>
                <w:rFonts w:eastAsia="Times New Roman" w:cs="Times New Roman"/>
              </w:rPr>
              <w:t>Raise capital</w:t>
            </w:r>
          </w:p>
        </w:tc>
        <w:tc>
          <w:tcPr>
            <w:tcW w:w="1263" w:type="dxa"/>
            <w:tcBorders>
              <w:top w:val="nil"/>
              <w:left w:val="nil"/>
              <w:bottom w:val="single" w:sz="8" w:space="0" w:color="auto"/>
              <w:right w:val="single" w:sz="8" w:space="0" w:color="auto"/>
            </w:tcBorders>
            <w:shd w:val="clear" w:color="auto" w:fill="auto"/>
            <w:vAlign w:val="center"/>
            <w:hideMark/>
          </w:tcPr>
          <w:p w14:paraId="1DBE0E34" w14:textId="77777777" w:rsidR="009255A8" w:rsidRPr="00254E09" w:rsidRDefault="009255A8" w:rsidP="00254E09">
            <w:pPr>
              <w:jc w:val="both"/>
              <w:rPr>
                <w:rFonts w:eastAsia="Times New Roman" w:cs="Times New Roman"/>
              </w:rPr>
            </w:pPr>
            <w:proofErr w:type="gramStart"/>
            <w:r w:rsidRPr="00254E09">
              <w:rPr>
                <w:rFonts w:eastAsia="Times New Roman" w:cs="Times New Roman"/>
              </w:rPr>
              <w:t>n</w:t>
            </w:r>
            <w:proofErr w:type="gramEnd"/>
            <w:r w:rsidRPr="00254E09">
              <w:rPr>
                <w:rFonts w:eastAsia="Times New Roman" w:cs="Times New Roman"/>
              </w:rPr>
              <w:t>/a</w:t>
            </w:r>
          </w:p>
        </w:tc>
        <w:tc>
          <w:tcPr>
            <w:tcW w:w="1269" w:type="dxa"/>
            <w:tcBorders>
              <w:top w:val="nil"/>
              <w:left w:val="nil"/>
              <w:bottom w:val="single" w:sz="8" w:space="0" w:color="auto"/>
              <w:right w:val="single" w:sz="8" w:space="0" w:color="auto"/>
            </w:tcBorders>
            <w:shd w:val="clear" w:color="auto" w:fill="auto"/>
            <w:vAlign w:val="center"/>
            <w:hideMark/>
          </w:tcPr>
          <w:p w14:paraId="1F339CFC" w14:textId="77777777" w:rsidR="009255A8" w:rsidRPr="00254E09" w:rsidRDefault="009255A8" w:rsidP="00254E09">
            <w:pPr>
              <w:jc w:val="both"/>
              <w:rPr>
                <w:rFonts w:eastAsia="Times New Roman" w:cs="Times New Roman"/>
              </w:rPr>
            </w:pPr>
            <w:r w:rsidRPr="00254E09">
              <w:rPr>
                <w:rFonts w:eastAsia="Times New Roman" w:cs="Times New Roman"/>
              </w:rPr>
              <w:t>Low</w:t>
            </w:r>
          </w:p>
        </w:tc>
        <w:tc>
          <w:tcPr>
            <w:tcW w:w="1704" w:type="dxa"/>
            <w:tcBorders>
              <w:top w:val="nil"/>
              <w:left w:val="nil"/>
              <w:bottom w:val="single" w:sz="8" w:space="0" w:color="auto"/>
              <w:right w:val="single" w:sz="8" w:space="0" w:color="auto"/>
            </w:tcBorders>
            <w:shd w:val="clear" w:color="auto" w:fill="auto"/>
            <w:vAlign w:val="center"/>
            <w:hideMark/>
          </w:tcPr>
          <w:p w14:paraId="1A1A3CF3" w14:textId="77777777" w:rsidR="009255A8" w:rsidRPr="00254E09" w:rsidRDefault="009255A8" w:rsidP="00254E09">
            <w:pPr>
              <w:jc w:val="both"/>
              <w:rPr>
                <w:rFonts w:eastAsia="Times New Roman" w:cs="Times New Roman"/>
              </w:rPr>
            </w:pPr>
            <w:proofErr w:type="gramStart"/>
            <w:r w:rsidRPr="00254E09">
              <w:rPr>
                <w:rFonts w:eastAsia="Times New Roman" w:cs="Times New Roman"/>
              </w:rPr>
              <w:t>n</w:t>
            </w:r>
            <w:proofErr w:type="gramEnd"/>
            <w:r w:rsidRPr="00254E09">
              <w:rPr>
                <w:rFonts w:eastAsia="Times New Roman" w:cs="Times New Roman"/>
              </w:rPr>
              <w:t>/a</w:t>
            </w:r>
          </w:p>
        </w:tc>
        <w:tc>
          <w:tcPr>
            <w:tcW w:w="1232" w:type="dxa"/>
            <w:tcBorders>
              <w:top w:val="nil"/>
              <w:left w:val="nil"/>
              <w:bottom w:val="single" w:sz="8" w:space="0" w:color="auto"/>
              <w:right w:val="single" w:sz="8" w:space="0" w:color="auto"/>
            </w:tcBorders>
            <w:shd w:val="clear" w:color="auto" w:fill="auto"/>
            <w:vAlign w:val="center"/>
            <w:hideMark/>
          </w:tcPr>
          <w:p w14:paraId="7BA1021A" w14:textId="77777777" w:rsidR="009255A8" w:rsidRPr="00254E09" w:rsidRDefault="009255A8" w:rsidP="00254E09">
            <w:pPr>
              <w:jc w:val="both"/>
              <w:rPr>
                <w:rFonts w:eastAsia="Times New Roman" w:cs="Times New Roman"/>
              </w:rPr>
            </w:pPr>
            <w:proofErr w:type="gramStart"/>
            <w:r w:rsidRPr="00254E09">
              <w:rPr>
                <w:rFonts w:eastAsia="Times New Roman" w:cs="Times New Roman"/>
              </w:rPr>
              <w:t>n</w:t>
            </w:r>
            <w:proofErr w:type="gramEnd"/>
            <w:r w:rsidRPr="00254E09">
              <w:rPr>
                <w:rFonts w:eastAsia="Times New Roman" w:cs="Times New Roman"/>
              </w:rPr>
              <w:t>/a</w:t>
            </w:r>
          </w:p>
        </w:tc>
        <w:tc>
          <w:tcPr>
            <w:tcW w:w="1222" w:type="dxa"/>
            <w:tcBorders>
              <w:top w:val="nil"/>
              <w:left w:val="nil"/>
              <w:bottom w:val="single" w:sz="8" w:space="0" w:color="auto"/>
              <w:right w:val="single" w:sz="8" w:space="0" w:color="auto"/>
            </w:tcBorders>
            <w:shd w:val="clear" w:color="auto" w:fill="auto"/>
            <w:vAlign w:val="center"/>
            <w:hideMark/>
          </w:tcPr>
          <w:p w14:paraId="6ADA98C0" w14:textId="77777777" w:rsidR="009255A8" w:rsidRPr="00254E09" w:rsidRDefault="009255A8" w:rsidP="00254E09">
            <w:pPr>
              <w:jc w:val="both"/>
              <w:rPr>
                <w:rFonts w:eastAsia="Times New Roman" w:cs="Times New Roman"/>
              </w:rPr>
            </w:pPr>
            <w:r w:rsidRPr="00254E09">
              <w:rPr>
                <w:rFonts w:eastAsia="Times New Roman" w:cs="Times New Roman"/>
              </w:rPr>
              <w:t>High</w:t>
            </w:r>
          </w:p>
        </w:tc>
      </w:tr>
      <w:tr w:rsidR="009255A8" w:rsidRPr="00254E09" w14:paraId="37B51380" w14:textId="77777777" w:rsidTr="009255A8">
        <w:trPr>
          <w:trHeight w:val="62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CE84637" w14:textId="77777777" w:rsidR="009255A8" w:rsidRPr="00254E09" w:rsidRDefault="009255A8" w:rsidP="00254E09">
            <w:pPr>
              <w:jc w:val="both"/>
              <w:rPr>
                <w:rFonts w:eastAsia="Times New Roman" w:cs="Times New Roman"/>
              </w:rPr>
            </w:pPr>
            <w:r w:rsidRPr="00254E09">
              <w:rPr>
                <w:rFonts w:eastAsia="Times New Roman" w:cs="Times New Roman"/>
              </w:rPr>
              <w:t>Change behavior</w:t>
            </w:r>
          </w:p>
        </w:tc>
        <w:tc>
          <w:tcPr>
            <w:tcW w:w="1263" w:type="dxa"/>
            <w:tcBorders>
              <w:top w:val="nil"/>
              <w:left w:val="nil"/>
              <w:bottom w:val="single" w:sz="8" w:space="0" w:color="auto"/>
              <w:right w:val="single" w:sz="8" w:space="0" w:color="auto"/>
            </w:tcBorders>
            <w:shd w:val="clear" w:color="auto" w:fill="auto"/>
            <w:vAlign w:val="center"/>
            <w:hideMark/>
          </w:tcPr>
          <w:p w14:paraId="55DA80F3" w14:textId="77777777" w:rsidR="009255A8" w:rsidRPr="00254E09" w:rsidRDefault="009255A8" w:rsidP="00254E09">
            <w:pPr>
              <w:jc w:val="both"/>
              <w:rPr>
                <w:rFonts w:eastAsia="Times New Roman" w:cs="Times New Roman"/>
              </w:rPr>
            </w:pPr>
            <w:r w:rsidRPr="00254E09">
              <w:rPr>
                <w:rFonts w:eastAsia="Times New Roman" w:cs="Times New Roman"/>
              </w:rPr>
              <w:t>Low</w:t>
            </w:r>
          </w:p>
        </w:tc>
        <w:tc>
          <w:tcPr>
            <w:tcW w:w="1269" w:type="dxa"/>
            <w:tcBorders>
              <w:top w:val="nil"/>
              <w:left w:val="nil"/>
              <w:bottom w:val="single" w:sz="8" w:space="0" w:color="auto"/>
              <w:right w:val="single" w:sz="8" w:space="0" w:color="auto"/>
            </w:tcBorders>
            <w:shd w:val="clear" w:color="auto" w:fill="auto"/>
            <w:vAlign w:val="center"/>
            <w:hideMark/>
          </w:tcPr>
          <w:p w14:paraId="3A91C35E" w14:textId="77777777" w:rsidR="009255A8" w:rsidRPr="00254E09" w:rsidRDefault="009255A8" w:rsidP="00254E09">
            <w:pPr>
              <w:jc w:val="both"/>
              <w:rPr>
                <w:rFonts w:eastAsia="Times New Roman" w:cs="Times New Roman"/>
              </w:rPr>
            </w:pPr>
            <w:r w:rsidRPr="00254E09">
              <w:rPr>
                <w:rFonts w:eastAsia="Times New Roman" w:cs="Times New Roman"/>
              </w:rPr>
              <w:t>High</w:t>
            </w:r>
          </w:p>
        </w:tc>
        <w:tc>
          <w:tcPr>
            <w:tcW w:w="1704" w:type="dxa"/>
            <w:tcBorders>
              <w:top w:val="nil"/>
              <w:left w:val="nil"/>
              <w:bottom w:val="single" w:sz="8" w:space="0" w:color="auto"/>
              <w:right w:val="single" w:sz="8" w:space="0" w:color="auto"/>
            </w:tcBorders>
            <w:shd w:val="clear" w:color="auto" w:fill="auto"/>
            <w:vAlign w:val="center"/>
            <w:hideMark/>
          </w:tcPr>
          <w:p w14:paraId="0500C5DE" w14:textId="107539F4" w:rsidR="009255A8" w:rsidRPr="00254E09" w:rsidRDefault="009255A8" w:rsidP="00254E09">
            <w:pPr>
              <w:jc w:val="both"/>
              <w:rPr>
                <w:rFonts w:eastAsia="Times New Roman" w:cs="Times New Roman"/>
              </w:rPr>
            </w:pPr>
            <w:proofErr w:type="spellStart"/>
            <w:r w:rsidRPr="00254E09">
              <w:rPr>
                <w:rFonts w:eastAsia="Times New Roman" w:cs="Times New Roman"/>
              </w:rPr>
              <w:t>Medium</w:t>
            </w:r>
            <w:ins w:id="0" w:author="Nathaniel Graf" w:date="2016-06-25T11:12:00Z">
              <w:r w:rsidR="007B6D76">
                <w:rPr>
                  <w:rFonts w:eastAsia="Times New Roman" w:cs="Times New Roman"/>
                </w:rPr>
                <w:t>f</w:t>
              </w:r>
            </w:ins>
            <w:proofErr w:type="spellEnd"/>
          </w:p>
        </w:tc>
        <w:tc>
          <w:tcPr>
            <w:tcW w:w="1232" w:type="dxa"/>
            <w:tcBorders>
              <w:top w:val="nil"/>
              <w:left w:val="nil"/>
              <w:bottom w:val="single" w:sz="8" w:space="0" w:color="auto"/>
              <w:right w:val="single" w:sz="8" w:space="0" w:color="auto"/>
            </w:tcBorders>
            <w:shd w:val="clear" w:color="auto" w:fill="auto"/>
            <w:vAlign w:val="center"/>
            <w:hideMark/>
          </w:tcPr>
          <w:p w14:paraId="09B38B87" w14:textId="77777777" w:rsidR="009255A8" w:rsidRPr="00254E09" w:rsidRDefault="009255A8" w:rsidP="00254E09">
            <w:pPr>
              <w:jc w:val="both"/>
              <w:rPr>
                <w:rFonts w:eastAsia="Times New Roman" w:cs="Times New Roman"/>
              </w:rPr>
            </w:pPr>
            <w:r w:rsidRPr="00254E09">
              <w:rPr>
                <w:rFonts w:eastAsia="Times New Roman" w:cs="Times New Roman"/>
              </w:rPr>
              <w:t>Medium</w:t>
            </w:r>
          </w:p>
        </w:tc>
        <w:tc>
          <w:tcPr>
            <w:tcW w:w="1222" w:type="dxa"/>
            <w:tcBorders>
              <w:top w:val="nil"/>
              <w:left w:val="nil"/>
              <w:bottom w:val="single" w:sz="8" w:space="0" w:color="auto"/>
              <w:right w:val="single" w:sz="8" w:space="0" w:color="auto"/>
            </w:tcBorders>
            <w:shd w:val="clear" w:color="auto" w:fill="auto"/>
            <w:vAlign w:val="center"/>
            <w:hideMark/>
          </w:tcPr>
          <w:p w14:paraId="47FC5E29" w14:textId="77777777" w:rsidR="009255A8" w:rsidRPr="00254E09" w:rsidRDefault="009255A8" w:rsidP="00254E09">
            <w:pPr>
              <w:jc w:val="both"/>
              <w:rPr>
                <w:rFonts w:eastAsia="Times New Roman" w:cs="Times New Roman"/>
              </w:rPr>
            </w:pPr>
            <w:r w:rsidRPr="00254E09">
              <w:rPr>
                <w:rFonts w:eastAsia="Times New Roman" w:cs="Times New Roman"/>
              </w:rPr>
              <w:t>Low</w:t>
            </w:r>
          </w:p>
        </w:tc>
      </w:tr>
      <w:tr w:rsidR="009255A8" w:rsidRPr="00254E09" w14:paraId="5C0CD883" w14:textId="77777777" w:rsidTr="009255A8">
        <w:trPr>
          <w:trHeight w:val="92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38B9EFB7" w14:textId="77777777" w:rsidR="009255A8" w:rsidRPr="00254E09" w:rsidRDefault="009255A8" w:rsidP="00254E09">
            <w:pPr>
              <w:jc w:val="both"/>
              <w:rPr>
                <w:rFonts w:eastAsia="Times New Roman" w:cs="Times New Roman"/>
              </w:rPr>
            </w:pPr>
            <w:r w:rsidRPr="00254E09">
              <w:rPr>
                <w:rFonts w:eastAsia="Times New Roman" w:cs="Times New Roman"/>
              </w:rPr>
              <w:t xml:space="preserve"> Implementation feasibility</w:t>
            </w:r>
          </w:p>
        </w:tc>
        <w:tc>
          <w:tcPr>
            <w:tcW w:w="1263" w:type="dxa"/>
            <w:tcBorders>
              <w:top w:val="nil"/>
              <w:left w:val="nil"/>
              <w:bottom w:val="single" w:sz="8" w:space="0" w:color="auto"/>
              <w:right w:val="single" w:sz="8" w:space="0" w:color="auto"/>
            </w:tcBorders>
            <w:shd w:val="clear" w:color="auto" w:fill="auto"/>
            <w:vAlign w:val="center"/>
            <w:hideMark/>
          </w:tcPr>
          <w:p w14:paraId="502E0DA1" w14:textId="77777777" w:rsidR="009255A8" w:rsidRPr="00254E09" w:rsidRDefault="009255A8" w:rsidP="00254E09">
            <w:pPr>
              <w:jc w:val="both"/>
              <w:rPr>
                <w:rFonts w:eastAsia="Times New Roman" w:cs="Times New Roman"/>
              </w:rPr>
            </w:pPr>
            <w:r w:rsidRPr="00254E09">
              <w:rPr>
                <w:rFonts w:eastAsia="Times New Roman" w:cs="Times New Roman"/>
              </w:rPr>
              <w:t>High</w:t>
            </w:r>
          </w:p>
        </w:tc>
        <w:tc>
          <w:tcPr>
            <w:tcW w:w="1269" w:type="dxa"/>
            <w:tcBorders>
              <w:top w:val="nil"/>
              <w:left w:val="nil"/>
              <w:bottom w:val="single" w:sz="8" w:space="0" w:color="auto"/>
              <w:right w:val="single" w:sz="8" w:space="0" w:color="auto"/>
            </w:tcBorders>
            <w:shd w:val="clear" w:color="auto" w:fill="auto"/>
            <w:vAlign w:val="center"/>
            <w:hideMark/>
          </w:tcPr>
          <w:p w14:paraId="11CDC4A4" w14:textId="77777777" w:rsidR="009255A8" w:rsidRPr="00254E09" w:rsidRDefault="009255A8" w:rsidP="00254E09">
            <w:pPr>
              <w:jc w:val="both"/>
              <w:rPr>
                <w:rFonts w:eastAsia="Times New Roman" w:cs="Times New Roman"/>
              </w:rPr>
            </w:pPr>
            <w:r w:rsidRPr="00254E09">
              <w:rPr>
                <w:rFonts w:eastAsia="Times New Roman" w:cs="Times New Roman"/>
              </w:rPr>
              <w:t>Low</w:t>
            </w:r>
          </w:p>
        </w:tc>
        <w:tc>
          <w:tcPr>
            <w:tcW w:w="1704" w:type="dxa"/>
            <w:tcBorders>
              <w:top w:val="nil"/>
              <w:left w:val="nil"/>
              <w:bottom w:val="single" w:sz="8" w:space="0" w:color="auto"/>
              <w:right w:val="single" w:sz="8" w:space="0" w:color="auto"/>
            </w:tcBorders>
            <w:shd w:val="clear" w:color="auto" w:fill="auto"/>
            <w:vAlign w:val="center"/>
            <w:hideMark/>
          </w:tcPr>
          <w:p w14:paraId="1DFD7151" w14:textId="77777777" w:rsidR="009255A8" w:rsidRPr="00254E09" w:rsidRDefault="009255A8" w:rsidP="00254E09">
            <w:pPr>
              <w:jc w:val="both"/>
              <w:rPr>
                <w:rFonts w:eastAsia="Times New Roman" w:cs="Times New Roman"/>
              </w:rPr>
            </w:pPr>
            <w:r w:rsidRPr="00254E09">
              <w:rPr>
                <w:rFonts w:eastAsia="Times New Roman" w:cs="Times New Roman"/>
              </w:rPr>
              <w:t>Low</w:t>
            </w:r>
          </w:p>
        </w:tc>
        <w:tc>
          <w:tcPr>
            <w:tcW w:w="1232" w:type="dxa"/>
            <w:tcBorders>
              <w:top w:val="nil"/>
              <w:left w:val="nil"/>
              <w:bottom w:val="single" w:sz="8" w:space="0" w:color="auto"/>
              <w:right w:val="single" w:sz="8" w:space="0" w:color="auto"/>
            </w:tcBorders>
            <w:shd w:val="clear" w:color="auto" w:fill="auto"/>
            <w:vAlign w:val="center"/>
            <w:hideMark/>
          </w:tcPr>
          <w:p w14:paraId="1EF0EA93" w14:textId="77777777" w:rsidR="009255A8" w:rsidRPr="00254E09" w:rsidRDefault="009255A8" w:rsidP="00254E09">
            <w:pPr>
              <w:jc w:val="both"/>
              <w:rPr>
                <w:rFonts w:eastAsia="Times New Roman" w:cs="Times New Roman"/>
              </w:rPr>
            </w:pPr>
            <w:r w:rsidRPr="00254E09">
              <w:rPr>
                <w:rFonts w:eastAsia="Times New Roman" w:cs="Times New Roman"/>
              </w:rPr>
              <w:t>High</w:t>
            </w:r>
          </w:p>
        </w:tc>
        <w:tc>
          <w:tcPr>
            <w:tcW w:w="1222" w:type="dxa"/>
            <w:tcBorders>
              <w:top w:val="nil"/>
              <w:left w:val="nil"/>
              <w:bottom w:val="single" w:sz="8" w:space="0" w:color="auto"/>
              <w:right w:val="single" w:sz="8" w:space="0" w:color="auto"/>
            </w:tcBorders>
            <w:shd w:val="clear" w:color="auto" w:fill="auto"/>
            <w:vAlign w:val="center"/>
            <w:hideMark/>
          </w:tcPr>
          <w:p w14:paraId="1B63BB15" w14:textId="77777777" w:rsidR="009255A8" w:rsidRPr="00254E09" w:rsidRDefault="009255A8" w:rsidP="00254E09">
            <w:pPr>
              <w:jc w:val="both"/>
              <w:rPr>
                <w:rFonts w:eastAsia="Times New Roman" w:cs="Times New Roman"/>
              </w:rPr>
            </w:pPr>
            <w:r w:rsidRPr="00254E09">
              <w:rPr>
                <w:rFonts w:eastAsia="Times New Roman" w:cs="Times New Roman"/>
              </w:rPr>
              <w:t>High</w:t>
            </w:r>
          </w:p>
        </w:tc>
      </w:tr>
    </w:tbl>
    <w:p w14:paraId="52D08103" w14:textId="77777777" w:rsidR="0042747C" w:rsidRPr="00254E09" w:rsidRDefault="0042747C" w:rsidP="00254E09">
      <w:pPr>
        <w:jc w:val="both"/>
        <w:rPr>
          <w:rFonts w:cs="Times New Roman"/>
          <w:sz w:val="20"/>
          <w:szCs w:val="20"/>
        </w:rPr>
      </w:pPr>
    </w:p>
    <w:p w14:paraId="55E232EC" w14:textId="0A943829" w:rsidR="005905F6" w:rsidRPr="00254E09" w:rsidRDefault="0042747C" w:rsidP="00254E09">
      <w:pPr>
        <w:jc w:val="both"/>
        <w:rPr>
          <w:rFonts w:cs="Times New Roman"/>
        </w:rPr>
      </w:pPr>
      <w:r w:rsidRPr="00254E09">
        <w:rPr>
          <w:rFonts w:cs="Times New Roman"/>
        </w:rPr>
        <w:t xml:space="preserve">Table </w:t>
      </w:r>
      <w:r w:rsidR="00593117" w:rsidRPr="00254E09">
        <w:rPr>
          <w:rFonts w:cs="Times New Roman"/>
        </w:rPr>
        <w:t>2</w:t>
      </w:r>
      <w:r w:rsidRPr="00254E09">
        <w:rPr>
          <w:rFonts w:cs="Times New Roman"/>
        </w:rPr>
        <w:t xml:space="preserve">. </w:t>
      </w:r>
      <w:proofErr w:type="gramStart"/>
      <w:r w:rsidRPr="00254E09">
        <w:rPr>
          <w:rFonts w:cs="Times New Roman"/>
        </w:rPr>
        <w:t>Features</w:t>
      </w:r>
      <w:r w:rsidR="0013796B" w:rsidRPr="00254E09">
        <w:rPr>
          <w:rFonts w:cs="Times New Roman"/>
        </w:rPr>
        <w:t xml:space="preserve"> of various carbon pricing plans at Swarthmore College.</w:t>
      </w:r>
      <w:proofErr w:type="gramEnd"/>
    </w:p>
    <w:p w14:paraId="5AF906DA" w14:textId="77777777" w:rsidR="0013796B" w:rsidRPr="00254E09" w:rsidRDefault="0013796B" w:rsidP="00254E09">
      <w:pPr>
        <w:jc w:val="both"/>
        <w:rPr>
          <w:rFonts w:cs="Times New Roman"/>
        </w:rPr>
      </w:pPr>
    </w:p>
    <w:p w14:paraId="756A2E9F" w14:textId="6D7B55B7" w:rsidR="0031387C" w:rsidRPr="00254E09" w:rsidRDefault="009255A8" w:rsidP="00254E09">
      <w:pPr>
        <w:jc w:val="both"/>
        <w:rPr>
          <w:rFonts w:cs="Times New Roman"/>
          <w:b/>
          <w:bCs/>
        </w:rPr>
      </w:pPr>
      <w:r w:rsidRPr="00254E09">
        <w:rPr>
          <w:rFonts w:cs="Times New Roman"/>
        </w:rPr>
        <w:t>Offset purchases are</w:t>
      </w:r>
      <w:r w:rsidR="0084314D" w:rsidRPr="00254E09">
        <w:rPr>
          <w:rFonts w:cs="Times New Roman"/>
        </w:rPr>
        <w:t xml:space="preserve"> easy to administer:</w:t>
      </w:r>
      <w:r w:rsidR="00632059" w:rsidRPr="00254E09">
        <w:rPr>
          <w:rFonts w:cs="Times New Roman"/>
        </w:rPr>
        <w:t xml:space="preserve"> this strategy </w:t>
      </w:r>
      <w:r w:rsidR="0021309C" w:rsidRPr="00254E09">
        <w:rPr>
          <w:rFonts w:cs="Times New Roman"/>
        </w:rPr>
        <w:t xml:space="preserve">helps </w:t>
      </w:r>
      <w:r w:rsidR="00E03186" w:rsidRPr="00254E09">
        <w:rPr>
          <w:rFonts w:cs="Times New Roman"/>
        </w:rPr>
        <w:t xml:space="preserve">Swarthmore stay on track for the American University and College Presidents’ Climate Commitment (“Carbon Commitment”), but </w:t>
      </w:r>
      <w:r w:rsidRPr="00254E09">
        <w:rPr>
          <w:rFonts w:cs="Times New Roman"/>
        </w:rPr>
        <w:t>they</w:t>
      </w:r>
      <w:r w:rsidR="00E03186" w:rsidRPr="00254E09">
        <w:rPr>
          <w:rFonts w:cs="Times New Roman"/>
        </w:rPr>
        <w:t xml:space="preserve"> </w:t>
      </w:r>
      <w:r w:rsidR="008315AE" w:rsidRPr="00254E09">
        <w:rPr>
          <w:rFonts w:cs="Times New Roman"/>
        </w:rPr>
        <w:t>neither raise</w:t>
      </w:r>
      <w:r w:rsidR="00632059" w:rsidRPr="00254E09">
        <w:rPr>
          <w:rFonts w:cs="Times New Roman"/>
        </w:rPr>
        <w:t xml:space="preserve"> capital to help improve </w:t>
      </w:r>
      <w:r w:rsidR="008315AE" w:rsidRPr="00254E09">
        <w:rPr>
          <w:rFonts w:cs="Times New Roman"/>
        </w:rPr>
        <w:t>energy efficiency nor encourage</w:t>
      </w:r>
      <w:r w:rsidR="00632059" w:rsidRPr="00254E09">
        <w:rPr>
          <w:rFonts w:cs="Times New Roman"/>
        </w:rPr>
        <w:t xml:space="preserve"> behavior change.  Individual charges for electricity and heating would create strong incentives for behavior change</w:t>
      </w:r>
      <w:r w:rsidR="005D33BC" w:rsidRPr="00254E09">
        <w:rPr>
          <w:rFonts w:cs="Times New Roman"/>
        </w:rPr>
        <w:t>,</w:t>
      </w:r>
      <w:r w:rsidR="00632059" w:rsidRPr="00254E09">
        <w:rPr>
          <w:rFonts w:cs="Times New Roman"/>
        </w:rPr>
        <w:t xml:space="preserve"> but</w:t>
      </w:r>
      <w:r w:rsidR="005D33BC" w:rsidRPr="00254E09">
        <w:rPr>
          <w:rFonts w:cs="Times New Roman"/>
        </w:rPr>
        <w:t xml:space="preserve"> these</w:t>
      </w:r>
      <w:r w:rsidR="00632059" w:rsidRPr="00254E09">
        <w:rPr>
          <w:rFonts w:cs="Times New Roman"/>
        </w:rPr>
        <w:t xml:space="preserve"> are not feasible without significant investment of both time and money (in metering and infrastructure design). A redistributive model, in which departments </w:t>
      </w:r>
      <w:r w:rsidR="005D33BC" w:rsidRPr="00254E09">
        <w:rPr>
          <w:rFonts w:cs="Times New Roman"/>
        </w:rPr>
        <w:t>that</w:t>
      </w:r>
      <w:r w:rsidR="00632059" w:rsidRPr="00254E09">
        <w:rPr>
          <w:rFonts w:cs="Times New Roman"/>
        </w:rPr>
        <w:t xml:space="preserve"> conserve more energy have more to spend on other priorities</w:t>
      </w:r>
      <w:r w:rsidR="005D33BC" w:rsidRPr="00254E09">
        <w:rPr>
          <w:rFonts w:cs="Times New Roman"/>
        </w:rPr>
        <w:t>,</w:t>
      </w:r>
      <w:r w:rsidR="00632059" w:rsidRPr="00254E09">
        <w:rPr>
          <w:rFonts w:cs="Times New Roman"/>
        </w:rPr>
        <w:t xml:space="preserve"> </w:t>
      </w:r>
      <w:r w:rsidR="005D33BC" w:rsidRPr="00254E09">
        <w:rPr>
          <w:rFonts w:cs="Times New Roman"/>
        </w:rPr>
        <w:t>has</w:t>
      </w:r>
      <w:r w:rsidR="00632059" w:rsidRPr="00254E09">
        <w:rPr>
          <w:rFonts w:cs="Times New Roman"/>
        </w:rPr>
        <w:t xml:space="preserve"> the potential to create behavior change but would also require significant investment in metering, policy and infrastructure design.</w:t>
      </w:r>
      <w:r w:rsidR="0031387C" w:rsidRPr="00254E09">
        <w:rPr>
          <w:rFonts w:cs="Times New Roman"/>
        </w:rPr>
        <w:t xml:space="preserve">  The two most feasible </w:t>
      </w:r>
      <w:proofErr w:type="gramStart"/>
      <w:r w:rsidR="0031387C" w:rsidRPr="00254E09">
        <w:rPr>
          <w:rFonts w:cs="Times New Roman"/>
        </w:rPr>
        <w:t>options which also have the capacity for changing behavior and/or raising capital</w:t>
      </w:r>
      <w:proofErr w:type="gramEnd"/>
      <w:r w:rsidR="0031387C" w:rsidRPr="00254E09">
        <w:rPr>
          <w:rFonts w:cs="Times New Roman"/>
        </w:rPr>
        <w:t xml:space="preserve"> are shadow carbon pricing and the development of a fund model carbon </w:t>
      </w:r>
      <w:r w:rsidR="00F16B10">
        <w:rPr>
          <w:rFonts w:cs="Times New Roman"/>
        </w:rPr>
        <w:t>charge</w:t>
      </w:r>
      <w:r w:rsidR="0031387C" w:rsidRPr="00254E09">
        <w:rPr>
          <w:rFonts w:cs="Times New Roman"/>
        </w:rPr>
        <w:t xml:space="preserve">.  </w:t>
      </w:r>
    </w:p>
    <w:p w14:paraId="2A41946D" w14:textId="77777777" w:rsidR="00E64931" w:rsidRPr="00254E09" w:rsidRDefault="00E64931" w:rsidP="00254E09">
      <w:pPr>
        <w:jc w:val="both"/>
        <w:rPr>
          <w:rFonts w:cs="Times New Roman"/>
          <w:b/>
          <w:bCs/>
        </w:rPr>
      </w:pPr>
    </w:p>
    <w:p w14:paraId="16EE75DC" w14:textId="75759D46" w:rsidR="00B37432" w:rsidRPr="00254E09" w:rsidRDefault="0084314D" w:rsidP="00254E09">
      <w:pPr>
        <w:jc w:val="both"/>
        <w:rPr>
          <w:rFonts w:cs="Times New Roman"/>
          <w:b/>
        </w:rPr>
      </w:pPr>
      <w:r w:rsidRPr="00254E09">
        <w:rPr>
          <w:rFonts w:cs="Times New Roman"/>
          <w:b/>
        </w:rPr>
        <w:t>Proposal: A three</w:t>
      </w:r>
      <w:r w:rsidR="005D33BC" w:rsidRPr="00254E09">
        <w:rPr>
          <w:rFonts w:cs="Times New Roman"/>
          <w:b/>
        </w:rPr>
        <w:t xml:space="preserve">-part Carbon </w:t>
      </w:r>
      <w:r w:rsidR="005924AE">
        <w:rPr>
          <w:rFonts w:cs="Times New Roman"/>
          <w:b/>
        </w:rPr>
        <w:t>Charge</w:t>
      </w:r>
    </w:p>
    <w:p w14:paraId="1C58148E" w14:textId="3C1F7BC5" w:rsidR="00494C62" w:rsidRPr="00254E09" w:rsidRDefault="00494C62" w:rsidP="00254E09">
      <w:pPr>
        <w:jc w:val="both"/>
        <w:rPr>
          <w:rFonts w:cs="Times New Roman"/>
        </w:rPr>
      </w:pPr>
      <w:r w:rsidRPr="00254E09">
        <w:rPr>
          <w:rFonts w:cs="Times New Roman"/>
        </w:rPr>
        <w:t xml:space="preserve">We propose launching the Swarthmore College Carbon </w:t>
      </w:r>
      <w:r w:rsidR="005924AE">
        <w:rPr>
          <w:rFonts w:cs="Times New Roman"/>
        </w:rPr>
        <w:t>Charge</w:t>
      </w:r>
      <w:r w:rsidR="005924AE" w:rsidRPr="00254E09">
        <w:rPr>
          <w:rFonts w:cs="Times New Roman"/>
        </w:rPr>
        <w:t xml:space="preserve"> </w:t>
      </w:r>
      <w:r w:rsidRPr="00254E09">
        <w:rPr>
          <w:rFonts w:cs="Times New Roman"/>
        </w:rPr>
        <w:t xml:space="preserve">Plan with three interconnected plans: 1) a shadow price on carbon, currently set to $40/MT eCO2, to be applied to all new construction projects; 2) a carbon </w:t>
      </w:r>
      <w:r w:rsidR="00F16B10">
        <w:rPr>
          <w:rFonts w:cs="Times New Roman"/>
        </w:rPr>
        <w:t>charge</w:t>
      </w:r>
      <w:r w:rsidRPr="00254E09">
        <w:rPr>
          <w:rFonts w:cs="Times New Roman"/>
        </w:rPr>
        <w:t xml:space="preserve"> of $40/MT eCO2, applied to college-wide emissions on an annual basis, to be set aside in a fund earmarked for energy conservation as well as energy efficiency and renewable energy projects; and 3) </w:t>
      </w:r>
      <w:r w:rsidR="006B1680" w:rsidRPr="00254E09">
        <w:rPr>
          <w:rFonts w:cs="Times New Roman"/>
        </w:rPr>
        <w:t>an increase in metering, feedback, and messaging focused on encouraging communal behavior change.</w:t>
      </w:r>
      <w:r w:rsidRPr="00254E09">
        <w:rPr>
          <w:rFonts w:cs="Times New Roman"/>
        </w:rPr>
        <w:t xml:space="preserve"> By working on all three fronts simultaneously, we </w:t>
      </w:r>
      <w:r w:rsidR="004201F6" w:rsidRPr="00254E09">
        <w:rPr>
          <w:rFonts w:cs="Times New Roman"/>
        </w:rPr>
        <w:t xml:space="preserve">greatly increase our ability to educate our students and the community as a </w:t>
      </w:r>
      <w:r w:rsidR="004201F6" w:rsidRPr="00254E09">
        <w:rPr>
          <w:rFonts w:cs="Times New Roman"/>
        </w:rPr>
        <w:lastRenderedPageBreak/>
        <w:t xml:space="preserve">whole as we also </w:t>
      </w:r>
      <w:r w:rsidR="007A40E5" w:rsidRPr="00254E09">
        <w:rPr>
          <w:rFonts w:cs="Times New Roman"/>
        </w:rPr>
        <w:t>take effective steps towards reducing carbon emissions and preparing for</w:t>
      </w:r>
      <w:r w:rsidR="004201F6" w:rsidRPr="00254E09">
        <w:rPr>
          <w:rFonts w:cs="Times New Roman"/>
        </w:rPr>
        <w:t xml:space="preserve"> a carbon-constrained future</w:t>
      </w:r>
      <w:r w:rsidR="007A40E5" w:rsidRPr="00254E09">
        <w:rPr>
          <w:rFonts w:cs="Times New Roman"/>
        </w:rPr>
        <w:t>.</w:t>
      </w:r>
      <w:r w:rsidR="004201F6" w:rsidRPr="00254E09">
        <w:rPr>
          <w:rFonts w:cs="Times New Roman"/>
        </w:rPr>
        <w:t xml:space="preserve"> </w:t>
      </w:r>
    </w:p>
    <w:p w14:paraId="3DE8178E" w14:textId="77777777" w:rsidR="00494C62" w:rsidRPr="00254E09" w:rsidRDefault="00494C62" w:rsidP="00254E09">
      <w:pPr>
        <w:jc w:val="both"/>
        <w:rPr>
          <w:rFonts w:cs="Times New Roman"/>
        </w:rPr>
      </w:pPr>
    </w:p>
    <w:p w14:paraId="1584D3F1" w14:textId="4AD47FE3" w:rsidR="00CA24ED" w:rsidRPr="00254E09" w:rsidRDefault="005D33BC" w:rsidP="00254E09">
      <w:pPr>
        <w:pStyle w:val="ListParagraph"/>
        <w:numPr>
          <w:ilvl w:val="0"/>
          <w:numId w:val="3"/>
        </w:numPr>
        <w:ind w:left="360"/>
        <w:jc w:val="both"/>
        <w:rPr>
          <w:rFonts w:cs="Times New Roman"/>
        </w:rPr>
      </w:pPr>
      <w:r w:rsidRPr="00254E09">
        <w:rPr>
          <w:rFonts w:cs="Times New Roman"/>
          <w:b/>
        </w:rPr>
        <w:t>A shadow price for carbon emissions</w:t>
      </w:r>
      <w:r w:rsidR="00CA24ED" w:rsidRPr="00254E09">
        <w:rPr>
          <w:rFonts w:cs="Times New Roman"/>
        </w:rPr>
        <w:t xml:space="preserve">. </w:t>
      </w:r>
      <w:r w:rsidR="001425DB" w:rsidRPr="00254E09">
        <w:rPr>
          <w:rFonts w:eastAsia="Times New Roman" w:cs="Times New Roman"/>
        </w:rPr>
        <w:t xml:space="preserve">Currently, in analyzing the economics of a planned construction project, the College projects the energy costs associated with the building to help determine whether greater investments in energy-saving technologies would be prudent.  It does not, however, include a "shadow" price for the greenhouse gas emissions that the building is likely to produce.  If it were to do so, the College might find that greater initial investments in emission-reducing technologies are justified.  Such shadow pricing requires </w:t>
      </w:r>
      <w:r w:rsidR="00AD08D2" w:rsidRPr="00254E09">
        <w:rPr>
          <w:rFonts w:eastAsia="Times New Roman" w:cs="Times New Roman"/>
        </w:rPr>
        <w:t>selection</w:t>
      </w:r>
      <w:r w:rsidR="001425DB" w:rsidRPr="00254E09">
        <w:rPr>
          <w:rFonts w:eastAsia="Times New Roman" w:cs="Times New Roman"/>
        </w:rPr>
        <w:t xml:space="preserve"> of a carbon price. </w:t>
      </w:r>
      <w:r w:rsidR="00CA24ED" w:rsidRPr="00254E09">
        <w:rPr>
          <w:rFonts w:cs="Times New Roman"/>
        </w:rPr>
        <w:t>The Yale University Task Force recommends a $40</w:t>
      </w:r>
      <w:r w:rsidR="00AD08D2" w:rsidRPr="00254E09">
        <w:rPr>
          <w:rFonts w:cs="Times New Roman"/>
        </w:rPr>
        <w:t xml:space="preserve"> per ton</w:t>
      </w:r>
      <w:r w:rsidR="00CA24ED" w:rsidRPr="00254E09">
        <w:rPr>
          <w:rFonts w:cs="Times New Roman"/>
        </w:rPr>
        <w:t xml:space="preserve"> carbon </w:t>
      </w:r>
      <w:r w:rsidR="00AD08D2" w:rsidRPr="00254E09">
        <w:rPr>
          <w:rFonts w:cs="Times New Roman"/>
        </w:rPr>
        <w:t>price</w:t>
      </w:r>
      <w:r w:rsidR="00CA24ED" w:rsidRPr="00254E09">
        <w:rPr>
          <w:rFonts w:cs="Times New Roman"/>
        </w:rPr>
        <w:t xml:space="preserve">.  This is close to the EPA figure for the social cost of carbon and large enough to be significant, but not too onerous to implement initially.  </w:t>
      </w:r>
    </w:p>
    <w:p w14:paraId="1F5BB9A3" w14:textId="77777777" w:rsidR="00CA24ED" w:rsidRPr="00254E09" w:rsidRDefault="00CA24ED" w:rsidP="00254E09">
      <w:pPr>
        <w:pStyle w:val="ListParagraph"/>
        <w:jc w:val="both"/>
        <w:rPr>
          <w:rFonts w:cs="Times New Roman"/>
        </w:rPr>
      </w:pPr>
    </w:p>
    <w:p w14:paraId="1CED5F35" w14:textId="77777777" w:rsidR="00CA24ED" w:rsidRPr="00254E09" w:rsidRDefault="00CA24ED" w:rsidP="00254E09">
      <w:pPr>
        <w:pStyle w:val="ListParagraph"/>
        <w:ind w:left="360"/>
        <w:jc w:val="both"/>
        <w:rPr>
          <w:rFonts w:cs="Times New Roman"/>
        </w:rPr>
      </w:pPr>
      <w:r w:rsidRPr="00254E09">
        <w:rPr>
          <w:rFonts w:cs="Times New Roman"/>
        </w:rPr>
        <w:t xml:space="preserve">We propose: </w:t>
      </w:r>
    </w:p>
    <w:p w14:paraId="0A0B76FD" w14:textId="09B02D99" w:rsidR="00CA24ED" w:rsidRPr="00254E09" w:rsidRDefault="00CA24ED" w:rsidP="00254E09">
      <w:pPr>
        <w:pStyle w:val="ListParagraph"/>
        <w:numPr>
          <w:ilvl w:val="0"/>
          <w:numId w:val="4"/>
        </w:numPr>
        <w:ind w:left="1080"/>
        <w:jc w:val="both"/>
        <w:rPr>
          <w:rFonts w:cs="Times New Roman"/>
        </w:rPr>
      </w:pPr>
      <w:r w:rsidRPr="00254E09">
        <w:rPr>
          <w:rFonts w:cs="Times New Roman"/>
        </w:rPr>
        <w:t xml:space="preserve">An initial shadow price of </w:t>
      </w:r>
      <w:r w:rsidR="005D33BC" w:rsidRPr="00254E09">
        <w:rPr>
          <w:rFonts w:cs="Times New Roman"/>
        </w:rPr>
        <w:t xml:space="preserve">$40 per metric ton carbon dioxide equivalent (MT eCO2) for 2014, to be included in the pricing of all new construction projects.  </w:t>
      </w:r>
    </w:p>
    <w:p w14:paraId="2F3A0124" w14:textId="4C0554FA" w:rsidR="00CA24ED" w:rsidRPr="00254E09" w:rsidRDefault="005D33BC" w:rsidP="00254E09">
      <w:pPr>
        <w:pStyle w:val="ListParagraph"/>
        <w:numPr>
          <w:ilvl w:val="0"/>
          <w:numId w:val="4"/>
        </w:numPr>
        <w:ind w:left="1080"/>
        <w:jc w:val="both"/>
        <w:rPr>
          <w:rFonts w:cs="Times New Roman"/>
        </w:rPr>
      </w:pPr>
      <w:r w:rsidRPr="00254E09">
        <w:rPr>
          <w:rFonts w:cs="Times New Roman"/>
        </w:rPr>
        <w:t xml:space="preserve">This price should rise as global emissions continue to climb, in order to reflect </w:t>
      </w:r>
      <w:r w:rsidR="00494C62" w:rsidRPr="00254E09">
        <w:rPr>
          <w:rFonts w:cs="Times New Roman"/>
        </w:rPr>
        <w:t>the increasing social cost of carbon</w:t>
      </w:r>
      <w:r w:rsidR="00C83E65" w:rsidRPr="00254E09">
        <w:rPr>
          <w:rFonts w:cs="Times New Roman"/>
        </w:rPr>
        <w:t xml:space="preserve"> and in accordance with the best climate science research and mitigation strategies available</w:t>
      </w:r>
      <w:r w:rsidR="00494C62" w:rsidRPr="00254E09">
        <w:rPr>
          <w:rFonts w:cs="Times New Roman"/>
        </w:rPr>
        <w:t xml:space="preserve">. </w:t>
      </w:r>
    </w:p>
    <w:p w14:paraId="4B2A051B" w14:textId="11910B0F" w:rsidR="00CA24ED" w:rsidRPr="00254E09" w:rsidRDefault="00494C62" w:rsidP="00254E09">
      <w:pPr>
        <w:pStyle w:val="ListParagraph"/>
        <w:numPr>
          <w:ilvl w:val="0"/>
          <w:numId w:val="4"/>
        </w:numPr>
        <w:ind w:left="1080"/>
        <w:jc w:val="both"/>
        <w:rPr>
          <w:rFonts w:cs="Times New Roman"/>
        </w:rPr>
      </w:pPr>
      <w:r w:rsidRPr="00254E09">
        <w:rPr>
          <w:rFonts w:cs="Times New Roman"/>
        </w:rPr>
        <w:t xml:space="preserve">This shadow price should be regularly revisited and revised by a combination of senior staff and the Board of Managers, </w:t>
      </w:r>
      <w:r w:rsidR="00C83E65" w:rsidRPr="00254E09">
        <w:rPr>
          <w:rFonts w:cs="Times New Roman"/>
        </w:rPr>
        <w:t xml:space="preserve">the Sustainability Committee, and </w:t>
      </w:r>
      <w:r w:rsidRPr="00254E09">
        <w:rPr>
          <w:rFonts w:cs="Times New Roman"/>
        </w:rPr>
        <w:t xml:space="preserve">perhaps the Vice President of Finance and the Vice President of Facilities and Grounds in conversation with the Property and Finance Committees of the Board.  </w:t>
      </w:r>
    </w:p>
    <w:p w14:paraId="36073AB6" w14:textId="77777777" w:rsidR="00CA24ED" w:rsidRPr="00254E09" w:rsidRDefault="00CA24ED" w:rsidP="00254E09">
      <w:pPr>
        <w:pStyle w:val="ListParagraph"/>
        <w:jc w:val="both"/>
        <w:rPr>
          <w:rFonts w:cs="Times New Roman"/>
        </w:rPr>
      </w:pPr>
    </w:p>
    <w:p w14:paraId="5B1C6987" w14:textId="2612B06E" w:rsidR="005D33BC" w:rsidRPr="00254E09" w:rsidRDefault="00494C62" w:rsidP="00254E09">
      <w:pPr>
        <w:pStyle w:val="ListParagraph"/>
        <w:ind w:left="360"/>
        <w:jc w:val="both"/>
        <w:rPr>
          <w:rFonts w:cs="Times New Roman"/>
        </w:rPr>
      </w:pPr>
      <w:r w:rsidRPr="00254E09">
        <w:rPr>
          <w:rFonts w:cs="Times New Roman"/>
        </w:rPr>
        <w:t xml:space="preserve">This shadow price encourages the College to plan for resilience in the face of climate change. </w:t>
      </w:r>
      <w:r w:rsidR="004201F6" w:rsidRPr="00254E09">
        <w:rPr>
          <w:rFonts w:cs="Times New Roman"/>
        </w:rPr>
        <w:t>Stu Hain reports</w:t>
      </w:r>
      <w:r w:rsidR="00D579A3" w:rsidRPr="00254E09">
        <w:rPr>
          <w:rFonts w:cs="Times New Roman"/>
        </w:rPr>
        <w:t>, for instance,</w:t>
      </w:r>
      <w:r w:rsidR="004201F6" w:rsidRPr="00254E09">
        <w:rPr>
          <w:rFonts w:cs="Times New Roman"/>
        </w:rPr>
        <w:t xml:space="preserve"> that such a shadow price might have led the College to invest in groundwater source heating (institutional-scale geothermal) for the recent </w:t>
      </w:r>
      <w:proofErr w:type="spellStart"/>
      <w:r w:rsidR="004201F6" w:rsidRPr="00254E09">
        <w:rPr>
          <w:rFonts w:cs="Times New Roman"/>
        </w:rPr>
        <w:t>Danawell</w:t>
      </w:r>
      <w:proofErr w:type="spellEnd"/>
      <w:r w:rsidR="004201F6" w:rsidRPr="00254E09">
        <w:rPr>
          <w:rFonts w:cs="Times New Roman"/>
        </w:rPr>
        <w:t xml:space="preserve"> construction.</w:t>
      </w:r>
    </w:p>
    <w:p w14:paraId="3A8B12ED" w14:textId="77777777" w:rsidR="005D33BC" w:rsidRPr="00254E09" w:rsidRDefault="005D33BC" w:rsidP="00254E09">
      <w:pPr>
        <w:ind w:left="360" w:hanging="360"/>
        <w:jc w:val="both"/>
        <w:rPr>
          <w:rFonts w:cs="Times New Roman"/>
        </w:rPr>
      </w:pPr>
    </w:p>
    <w:p w14:paraId="552C3ED5" w14:textId="61855675" w:rsidR="00B37432" w:rsidRPr="00254E09" w:rsidRDefault="004201F6" w:rsidP="00254E09">
      <w:pPr>
        <w:ind w:left="360" w:hanging="360"/>
        <w:jc w:val="both"/>
        <w:rPr>
          <w:rFonts w:cs="Times New Roman"/>
        </w:rPr>
      </w:pPr>
      <w:r w:rsidRPr="00254E09">
        <w:rPr>
          <w:rFonts w:cs="Times New Roman"/>
        </w:rPr>
        <w:t>2.</w:t>
      </w:r>
      <w:r w:rsidRPr="00254E09">
        <w:rPr>
          <w:rFonts w:cs="Times New Roman"/>
        </w:rPr>
        <w:tab/>
      </w:r>
      <w:r w:rsidR="00B37432" w:rsidRPr="00254E09">
        <w:rPr>
          <w:rFonts w:cs="Times New Roman"/>
          <w:b/>
        </w:rPr>
        <w:t xml:space="preserve">An immediate, significant </w:t>
      </w:r>
      <w:r w:rsidR="007A40E5" w:rsidRPr="00254E09">
        <w:rPr>
          <w:rFonts w:cs="Times New Roman"/>
          <w:b/>
        </w:rPr>
        <w:t xml:space="preserve">internal </w:t>
      </w:r>
      <w:r w:rsidR="00F16B10">
        <w:rPr>
          <w:rFonts w:cs="Times New Roman"/>
          <w:b/>
        </w:rPr>
        <w:t>charge</w:t>
      </w:r>
      <w:r w:rsidR="00B37432" w:rsidRPr="00254E09">
        <w:rPr>
          <w:rFonts w:cs="Times New Roman"/>
          <w:b/>
        </w:rPr>
        <w:t xml:space="preserve"> on </w:t>
      </w:r>
      <w:r w:rsidRPr="00254E09">
        <w:rPr>
          <w:rFonts w:cs="Times New Roman"/>
          <w:b/>
        </w:rPr>
        <w:t xml:space="preserve">annual Scope 1 and Scope 2 </w:t>
      </w:r>
      <w:r w:rsidR="00B37432" w:rsidRPr="00254E09">
        <w:rPr>
          <w:rFonts w:cs="Times New Roman"/>
          <w:b/>
        </w:rPr>
        <w:t>carbon emission</w:t>
      </w:r>
      <w:r w:rsidRPr="00254E09">
        <w:rPr>
          <w:rFonts w:cs="Times New Roman"/>
          <w:b/>
        </w:rPr>
        <w:t>s</w:t>
      </w:r>
      <w:r w:rsidRPr="00254E09">
        <w:rPr>
          <w:rFonts w:cs="Times New Roman"/>
        </w:rPr>
        <w:t xml:space="preserve">, applied at the College level.  Revenues from the </w:t>
      </w:r>
      <w:r w:rsidR="00F16B10">
        <w:rPr>
          <w:rFonts w:cs="Times New Roman"/>
        </w:rPr>
        <w:t>charge</w:t>
      </w:r>
      <w:r w:rsidRPr="00254E09">
        <w:rPr>
          <w:rFonts w:cs="Times New Roman"/>
        </w:rPr>
        <w:t xml:space="preserve"> will go into a fund earmarked for investments in energy conservation, </w:t>
      </w:r>
      <w:r w:rsidR="00B37432" w:rsidRPr="00254E09">
        <w:rPr>
          <w:rFonts w:cs="Times New Roman"/>
        </w:rPr>
        <w:t>energy</w:t>
      </w:r>
      <w:r w:rsidRPr="00254E09">
        <w:rPr>
          <w:rFonts w:cs="Times New Roman"/>
        </w:rPr>
        <w:t xml:space="preserve"> efficiency</w:t>
      </w:r>
      <w:r w:rsidR="001365FF" w:rsidRPr="00254E09">
        <w:rPr>
          <w:rFonts w:cs="Times New Roman"/>
        </w:rPr>
        <w:t>,</w:t>
      </w:r>
      <w:r w:rsidR="00B37432" w:rsidRPr="00254E09">
        <w:rPr>
          <w:rFonts w:cs="Times New Roman"/>
        </w:rPr>
        <w:t xml:space="preserve"> and renewable generation.</w:t>
      </w:r>
      <w:r w:rsidRPr="00254E09">
        <w:rPr>
          <w:rFonts w:cs="Times New Roman"/>
        </w:rPr>
        <w:t xml:space="preserve">  A committee composed of senior staff </w:t>
      </w:r>
      <w:r w:rsidR="00632E8F" w:rsidRPr="00254E09">
        <w:rPr>
          <w:rFonts w:cs="Times New Roman"/>
        </w:rPr>
        <w:t xml:space="preserve">(notably, Greg Brown and Stu Hain) </w:t>
      </w:r>
      <w:r w:rsidRPr="00254E09">
        <w:rPr>
          <w:rFonts w:cs="Times New Roman"/>
        </w:rPr>
        <w:t>and member</w:t>
      </w:r>
      <w:r w:rsidR="00632E8F" w:rsidRPr="00254E09">
        <w:rPr>
          <w:rFonts w:cs="Times New Roman"/>
        </w:rPr>
        <w:t>s</w:t>
      </w:r>
      <w:r w:rsidRPr="00254E09">
        <w:rPr>
          <w:rFonts w:cs="Times New Roman"/>
        </w:rPr>
        <w:t xml:space="preserve"> drawn from or appointed by </w:t>
      </w:r>
      <w:r w:rsidR="003478BC" w:rsidRPr="00254E09">
        <w:rPr>
          <w:rFonts w:cs="Times New Roman"/>
        </w:rPr>
        <w:t xml:space="preserve">the </w:t>
      </w:r>
      <w:r w:rsidRPr="00254E09">
        <w:rPr>
          <w:rFonts w:cs="Times New Roman"/>
        </w:rPr>
        <w:t>Sustainability Committee should be charged with deciding how these funds should be disbursed; along with investing in high-efficiency infrastructure</w:t>
      </w:r>
      <w:r w:rsidR="00B25A47" w:rsidRPr="00254E09">
        <w:rPr>
          <w:rFonts w:cs="Times New Roman"/>
        </w:rPr>
        <w:t>, strategies for engendering a sense of collective agency and responsibility for carbon emissions should be a high priority.</w:t>
      </w:r>
    </w:p>
    <w:p w14:paraId="49F8DE0C" w14:textId="77777777" w:rsidR="009C1C14" w:rsidRPr="00254E09" w:rsidRDefault="009C1C14" w:rsidP="00254E09">
      <w:pPr>
        <w:pStyle w:val="ListParagraph"/>
        <w:ind w:left="360"/>
        <w:jc w:val="both"/>
        <w:rPr>
          <w:rFonts w:cs="Times New Roman"/>
          <w:b/>
          <w:bCs/>
        </w:rPr>
      </w:pPr>
    </w:p>
    <w:p w14:paraId="366368E1" w14:textId="77777777" w:rsidR="00912DCC" w:rsidRPr="00254E09" w:rsidRDefault="00B37432" w:rsidP="00254E09">
      <w:pPr>
        <w:ind w:left="360"/>
        <w:jc w:val="both"/>
        <w:rPr>
          <w:rFonts w:cs="Times New Roman"/>
        </w:rPr>
      </w:pPr>
      <w:r w:rsidRPr="00254E09">
        <w:rPr>
          <w:rFonts w:cs="Times New Roman"/>
        </w:rPr>
        <w:t>We propose</w:t>
      </w:r>
      <w:r w:rsidR="00912DCC" w:rsidRPr="00254E09">
        <w:rPr>
          <w:rFonts w:cs="Times New Roman"/>
        </w:rPr>
        <w:t>:</w:t>
      </w:r>
      <w:r w:rsidRPr="00254E09">
        <w:rPr>
          <w:rFonts w:cs="Times New Roman"/>
        </w:rPr>
        <w:t xml:space="preserve"> </w:t>
      </w:r>
    </w:p>
    <w:p w14:paraId="0FB04606" w14:textId="0461F287" w:rsidR="00C83E65" w:rsidRPr="00254E09" w:rsidRDefault="00912DCC" w:rsidP="00254E09">
      <w:pPr>
        <w:pStyle w:val="ListParagraph"/>
        <w:numPr>
          <w:ilvl w:val="0"/>
          <w:numId w:val="2"/>
        </w:numPr>
        <w:jc w:val="both"/>
        <w:rPr>
          <w:rFonts w:cs="Times New Roman"/>
        </w:rPr>
      </w:pPr>
      <w:r w:rsidRPr="00254E09">
        <w:rPr>
          <w:rFonts w:cs="Times New Roman"/>
        </w:rPr>
        <w:t xml:space="preserve">A </w:t>
      </w:r>
      <w:r w:rsidR="00B37432" w:rsidRPr="00254E09">
        <w:rPr>
          <w:rFonts w:cs="Times New Roman"/>
        </w:rPr>
        <w:t xml:space="preserve">$40 carbon charge, applied to 2014 emissions of 9,296 </w:t>
      </w:r>
      <w:r w:rsidR="00B25A47" w:rsidRPr="00254E09">
        <w:rPr>
          <w:rFonts w:cs="Times New Roman"/>
        </w:rPr>
        <w:t xml:space="preserve">(or 9,945) </w:t>
      </w:r>
      <w:r w:rsidR="00B37432" w:rsidRPr="00254E09">
        <w:rPr>
          <w:rFonts w:cs="Times New Roman"/>
        </w:rPr>
        <w:t xml:space="preserve">metric tons of carbon dioxide equivalent (MTCO2e), producing revenues of </w:t>
      </w:r>
      <w:r w:rsidR="00B25A47" w:rsidRPr="00254E09">
        <w:rPr>
          <w:rFonts w:cs="Times New Roman"/>
        </w:rPr>
        <w:t xml:space="preserve">roughly </w:t>
      </w:r>
      <w:r w:rsidR="00B37432" w:rsidRPr="00254E09">
        <w:rPr>
          <w:rFonts w:cs="Times New Roman"/>
        </w:rPr>
        <w:t>$</w:t>
      </w:r>
      <w:r w:rsidR="00B25A47" w:rsidRPr="00254E09">
        <w:rPr>
          <w:rFonts w:cs="Times New Roman"/>
        </w:rPr>
        <w:t>400,000</w:t>
      </w:r>
      <w:r w:rsidR="00B37432" w:rsidRPr="00254E09">
        <w:rPr>
          <w:rFonts w:cs="Times New Roman"/>
        </w:rPr>
        <w:t>.</w:t>
      </w:r>
    </w:p>
    <w:p w14:paraId="1D08D425" w14:textId="7321D99D" w:rsidR="00912DCC" w:rsidRDefault="00C83E65" w:rsidP="00254E09">
      <w:pPr>
        <w:pStyle w:val="ListParagraph"/>
        <w:numPr>
          <w:ilvl w:val="0"/>
          <w:numId w:val="2"/>
        </w:numPr>
        <w:jc w:val="both"/>
        <w:rPr>
          <w:rFonts w:cs="Times New Roman"/>
        </w:rPr>
      </w:pPr>
      <w:r w:rsidRPr="00254E09">
        <w:rPr>
          <w:rFonts w:cs="Times New Roman"/>
        </w:rPr>
        <w:t>The charge would rise in tandem with the shadow price.</w:t>
      </w:r>
      <w:r w:rsidR="00B37432" w:rsidRPr="00254E09">
        <w:rPr>
          <w:rFonts w:cs="Times New Roman"/>
        </w:rPr>
        <w:t xml:space="preserve"> </w:t>
      </w:r>
    </w:p>
    <w:p w14:paraId="0F9FAC49" w14:textId="77777777" w:rsidR="00806469" w:rsidRPr="00F16B10" w:rsidRDefault="00806469" w:rsidP="00806469">
      <w:pPr>
        <w:pStyle w:val="Normal1"/>
        <w:numPr>
          <w:ilvl w:val="0"/>
          <w:numId w:val="2"/>
        </w:numPr>
        <w:spacing w:line="240" w:lineRule="auto"/>
        <w:contextualSpacing/>
        <w:jc w:val="both"/>
        <w:rPr>
          <w:rFonts w:ascii="Times New Roman" w:hAnsi="Times New Roman" w:cs="Times New Roman"/>
          <w:sz w:val="24"/>
          <w:szCs w:val="24"/>
        </w:rPr>
      </w:pPr>
      <w:r w:rsidRPr="00F16B10">
        <w:rPr>
          <w:rFonts w:ascii="Times New Roman" w:hAnsi="Times New Roman" w:cs="Times New Roman"/>
          <w:sz w:val="24"/>
          <w:szCs w:val="24"/>
        </w:rPr>
        <w:t xml:space="preserve">A 1% charge would be levied on all departmental budgets.  The total operating budget (which excludes compensation) for the college is $43 million. A 1% </w:t>
      </w:r>
      <w:r>
        <w:rPr>
          <w:rFonts w:ascii="Times New Roman" w:hAnsi="Times New Roman" w:cs="Times New Roman"/>
          <w:sz w:val="24"/>
          <w:szCs w:val="24"/>
        </w:rPr>
        <w:t xml:space="preserve">charge </w:t>
      </w:r>
      <w:r w:rsidRPr="00F16B10">
        <w:rPr>
          <w:rFonts w:ascii="Times New Roman" w:hAnsi="Times New Roman" w:cs="Times New Roman"/>
          <w:sz w:val="24"/>
          <w:szCs w:val="24"/>
        </w:rPr>
        <w:t>o</w:t>
      </w:r>
      <w:r>
        <w:rPr>
          <w:rFonts w:ascii="Times New Roman" w:hAnsi="Times New Roman" w:cs="Times New Roman"/>
          <w:sz w:val="24"/>
          <w:szCs w:val="24"/>
        </w:rPr>
        <w:t>n</w:t>
      </w:r>
      <w:r w:rsidRPr="00F16B10">
        <w:rPr>
          <w:rFonts w:ascii="Times New Roman" w:hAnsi="Times New Roman" w:cs="Times New Roman"/>
          <w:sz w:val="24"/>
          <w:szCs w:val="24"/>
        </w:rPr>
        <w:t xml:space="preserve"> each budget would raise $400,000, roughly the amount projected for our initial carbon charge of $40/ per metric ton CO2e. The argument for this initial step is its simplicity: everyone contributes very slightly to the challenge of beginning to account for the </w:t>
      </w:r>
      <w:r w:rsidRPr="00F16B10">
        <w:rPr>
          <w:rFonts w:ascii="Times New Roman" w:hAnsi="Times New Roman" w:cs="Times New Roman"/>
          <w:sz w:val="24"/>
          <w:szCs w:val="24"/>
        </w:rPr>
        <w:lastRenderedPageBreak/>
        <w:t xml:space="preserve">social costs of our fossil fuel use, increasing our energy efficiency and reducing our per capita carbon consumption. The limitation of this proposal is that there is little intrinsic connection to actual carbon emissions at a disaggregated level.  But this could be a first step toward a more sophisticated and nuanced plan.  </w:t>
      </w:r>
    </w:p>
    <w:p w14:paraId="7BA1217E" w14:textId="77777777" w:rsidR="00806469" w:rsidRPr="00F16B10" w:rsidRDefault="00806469" w:rsidP="00806469">
      <w:pPr>
        <w:pStyle w:val="Normal1"/>
        <w:spacing w:line="240" w:lineRule="auto"/>
        <w:ind w:left="1080"/>
        <w:contextualSpacing/>
        <w:jc w:val="both"/>
        <w:rPr>
          <w:rFonts w:ascii="Times New Roman" w:hAnsi="Times New Roman" w:cs="Times New Roman"/>
          <w:sz w:val="24"/>
          <w:szCs w:val="24"/>
        </w:rPr>
      </w:pPr>
    </w:p>
    <w:p w14:paraId="6F8EC8B8" w14:textId="77777777" w:rsidR="00806469" w:rsidRPr="00F16B10" w:rsidRDefault="00806469" w:rsidP="00806469">
      <w:pPr>
        <w:pStyle w:val="Normal1"/>
        <w:spacing w:line="240" w:lineRule="auto"/>
        <w:ind w:left="1080"/>
        <w:rPr>
          <w:rFonts w:ascii="Times New Roman" w:hAnsi="Times New Roman" w:cs="Times New Roman"/>
          <w:sz w:val="24"/>
          <w:szCs w:val="24"/>
        </w:rPr>
      </w:pPr>
      <w:r w:rsidRPr="00F16B10">
        <w:rPr>
          <w:rFonts w:ascii="Times New Roman" w:hAnsi="Times New Roman" w:cs="Times New Roman"/>
          <w:sz w:val="24"/>
          <w:szCs w:val="24"/>
        </w:rPr>
        <w:t xml:space="preserve">Several </w:t>
      </w:r>
      <w:r>
        <w:rPr>
          <w:rFonts w:ascii="Times New Roman" w:hAnsi="Times New Roman" w:cs="Times New Roman"/>
          <w:sz w:val="24"/>
          <w:szCs w:val="24"/>
        </w:rPr>
        <w:t>variants</w:t>
      </w:r>
      <w:r w:rsidRPr="00F16B10">
        <w:rPr>
          <w:rFonts w:ascii="Times New Roman" w:hAnsi="Times New Roman" w:cs="Times New Roman"/>
          <w:sz w:val="24"/>
          <w:szCs w:val="24"/>
        </w:rPr>
        <w:t xml:space="preserve"> to this funding approach can be envisaged.  The carbon charge could be phased in, for example beginning with a 0.5% charge in 2016/17, </w:t>
      </w:r>
      <w:r>
        <w:rPr>
          <w:rFonts w:ascii="Times New Roman" w:hAnsi="Times New Roman" w:cs="Times New Roman"/>
          <w:sz w:val="24"/>
          <w:szCs w:val="24"/>
        </w:rPr>
        <w:t xml:space="preserve">with a goal </w:t>
      </w:r>
      <w:r w:rsidRPr="00F16B10">
        <w:rPr>
          <w:rFonts w:ascii="Times New Roman" w:hAnsi="Times New Roman" w:cs="Times New Roman"/>
          <w:sz w:val="24"/>
          <w:szCs w:val="24"/>
        </w:rPr>
        <w:t>to increase to 1% the next fiscal year.</w:t>
      </w:r>
      <w:r>
        <w:rPr>
          <w:rFonts w:ascii="Times New Roman" w:hAnsi="Times New Roman" w:cs="Times New Roman"/>
          <w:sz w:val="24"/>
          <w:szCs w:val="24"/>
        </w:rPr>
        <w:t xml:space="preserve"> Departments wishing to promote faster carbon reductions could contribute more than 1%.  Departments could also propose measurable strategies for reducing their local carbon emissions and request support from the carbon charge fund to carry out those plans.  The funding mechanisms for the carbon charge will be refined over time to more closely align with the consumption of energy. </w:t>
      </w:r>
    </w:p>
    <w:p w14:paraId="2BBEA4BD" w14:textId="34BA3DD4" w:rsidR="00912DCC" w:rsidRPr="00F16B10" w:rsidRDefault="00F16B10" w:rsidP="00E44D0E">
      <w:pPr>
        <w:pStyle w:val="normal0"/>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6FD9353D" w14:textId="77777777" w:rsidR="00912DCC" w:rsidRPr="00F16B10" w:rsidRDefault="00912DCC" w:rsidP="00E44D0E">
      <w:pPr>
        <w:ind w:left="360"/>
        <w:jc w:val="both"/>
        <w:rPr>
          <w:rFonts w:cs="Times New Roman"/>
        </w:rPr>
      </w:pPr>
    </w:p>
    <w:p w14:paraId="69C7B42C" w14:textId="1E9F1D91" w:rsidR="00B37432" w:rsidRPr="00254E09" w:rsidRDefault="00912DCC" w:rsidP="00254E09">
      <w:pPr>
        <w:ind w:left="360"/>
        <w:jc w:val="both"/>
        <w:rPr>
          <w:rFonts w:cs="Times New Roman"/>
        </w:rPr>
      </w:pPr>
      <w:r w:rsidRPr="00254E09">
        <w:rPr>
          <w:rFonts w:cs="Times New Roman"/>
        </w:rPr>
        <w:t>S</w:t>
      </w:r>
      <w:r w:rsidR="00B37432" w:rsidRPr="00254E09">
        <w:rPr>
          <w:rFonts w:cs="Times New Roman"/>
        </w:rPr>
        <w:t xml:space="preserve">uch a carbon </w:t>
      </w:r>
      <w:r w:rsidR="00F16B10">
        <w:rPr>
          <w:rFonts w:cs="Times New Roman"/>
        </w:rPr>
        <w:t>charge</w:t>
      </w:r>
      <w:r w:rsidR="00B37432" w:rsidRPr="00254E09">
        <w:rPr>
          <w:rFonts w:cs="Times New Roman"/>
        </w:rPr>
        <w:t xml:space="preserve"> is an excellent mechanism for moving forward on last year’s call for “big, concrete proposals” for sustainability, most of which remain unfunded.  By creating </w:t>
      </w:r>
      <w:r w:rsidR="009C1C14" w:rsidRPr="00254E09">
        <w:rPr>
          <w:rFonts w:cs="Times New Roman"/>
        </w:rPr>
        <w:t>revenues to fund</w:t>
      </w:r>
      <w:r w:rsidR="00B37432" w:rsidRPr="00254E09">
        <w:rPr>
          <w:rFonts w:cs="Times New Roman"/>
        </w:rPr>
        <w:t xml:space="preserve"> spending on energy efficiency and renewables, this design ensures that the College will continue to advance toward its commitment to carbon neutrality</w:t>
      </w:r>
      <w:r w:rsidR="00917A1C" w:rsidRPr="00254E09">
        <w:rPr>
          <w:rFonts w:cs="Times New Roman"/>
        </w:rPr>
        <w:t xml:space="preserve"> while also </w:t>
      </w:r>
      <w:r w:rsidRPr="00254E09">
        <w:rPr>
          <w:rFonts w:cs="Times New Roman"/>
        </w:rPr>
        <w:t xml:space="preserve">eventually </w:t>
      </w:r>
      <w:r w:rsidR="00917A1C" w:rsidRPr="00254E09">
        <w:rPr>
          <w:rFonts w:cs="Times New Roman"/>
        </w:rPr>
        <w:t>reaping the savings associated with conservation</w:t>
      </w:r>
      <w:r w:rsidR="00B37432" w:rsidRPr="00254E09">
        <w:rPr>
          <w:rFonts w:cs="Times New Roman"/>
        </w:rPr>
        <w:t>.</w:t>
      </w:r>
      <w:r w:rsidR="00B25A47" w:rsidRPr="00254E09">
        <w:rPr>
          <w:rFonts w:cs="Times New Roman"/>
        </w:rPr>
        <w:t xml:space="preserve">  Like the shadow carbon price, the carbon </w:t>
      </w:r>
      <w:r w:rsidR="00F16B10">
        <w:rPr>
          <w:rFonts w:cs="Times New Roman"/>
        </w:rPr>
        <w:t>charge</w:t>
      </w:r>
      <w:r w:rsidR="00B25A47" w:rsidRPr="00254E09">
        <w:rPr>
          <w:rFonts w:cs="Times New Roman"/>
        </w:rPr>
        <w:t xml:space="preserve"> should rise over time, though we hope the higher </w:t>
      </w:r>
      <w:r w:rsidR="00F16B10">
        <w:rPr>
          <w:rFonts w:cs="Times New Roman"/>
        </w:rPr>
        <w:t>charge</w:t>
      </w:r>
      <w:r w:rsidR="00B25A47" w:rsidRPr="00254E09">
        <w:rPr>
          <w:rFonts w:cs="Times New Roman"/>
        </w:rPr>
        <w:t xml:space="preserve"> figure will be applied to falling emissions, limiting its financial impact.</w:t>
      </w:r>
    </w:p>
    <w:p w14:paraId="117BEDFE" w14:textId="77777777" w:rsidR="009C1C14" w:rsidRPr="00254E09" w:rsidRDefault="009C1C14" w:rsidP="00254E09">
      <w:pPr>
        <w:jc w:val="both"/>
        <w:rPr>
          <w:b/>
          <w:bCs/>
        </w:rPr>
      </w:pPr>
    </w:p>
    <w:p w14:paraId="786B1A11" w14:textId="40E4373B" w:rsidR="00CA24ED" w:rsidRPr="00254E09" w:rsidRDefault="00632E8F" w:rsidP="00254E09">
      <w:pPr>
        <w:ind w:left="360" w:hanging="360"/>
        <w:jc w:val="both"/>
        <w:rPr>
          <w:rFonts w:cs="Times New Roman"/>
        </w:rPr>
      </w:pPr>
      <w:r w:rsidRPr="00254E09">
        <w:rPr>
          <w:rFonts w:cs="Times New Roman"/>
        </w:rPr>
        <w:t>3</w:t>
      </w:r>
      <w:r w:rsidR="00B37432" w:rsidRPr="00254E09">
        <w:rPr>
          <w:rFonts w:cs="Times New Roman"/>
        </w:rPr>
        <w:t>.</w:t>
      </w:r>
      <w:r w:rsidR="00B37432" w:rsidRPr="00254E09">
        <w:rPr>
          <w:rFonts w:cs="Times New Roman"/>
        </w:rPr>
        <w:tab/>
      </w:r>
      <w:r w:rsidRPr="00254E09">
        <w:rPr>
          <w:rFonts w:cs="Times New Roman"/>
          <w:b/>
        </w:rPr>
        <w:t>Increased metering, feedback, and messaging</w:t>
      </w:r>
      <w:r w:rsidR="00E64931" w:rsidRPr="00254E09">
        <w:rPr>
          <w:rFonts w:cs="Times New Roman"/>
        </w:rPr>
        <w:t xml:space="preserve"> focused on </w:t>
      </w:r>
      <w:r w:rsidRPr="00254E09">
        <w:rPr>
          <w:rFonts w:cs="Times New Roman"/>
        </w:rPr>
        <w:t>encouraging</w:t>
      </w:r>
      <w:r w:rsidR="00E64931" w:rsidRPr="00254E09">
        <w:rPr>
          <w:rFonts w:cs="Times New Roman"/>
        </w:rPr>
        <w:t xml:space="preserve"> communal behavior change</w:t>
      </w:r>
      <w:r w:rsidR="00B37432" w:rsidRPr="00254E09">
        <w:rPr>
          <w:rFonts w:cs="Times New Roman"/>
        </w:rPr>
        <w:t>.</w:t>
      </w:r>
    </w:p>
    <w:p w14:paraId="3A24993E" w14:textId="77777777" w:rsidR="00CA24ED" w:rsidRPr="00254E09" w:rsidRDefault="006B1680" w:rsidP="00254E09">
      <w:pPr>
        <w:ind w:left="360" w:hanging="360"/>
        <w:jc w:val="both"/>
        <w:rPr>
          <w:rFonts w:cs="Times New Roman"/>
        </w:rPr>
      </w:pPr>
      <w:r w:rsidRPr="00254E09">
        <w:rPr>
          <w:rFonts w:cs="Times New Roman"/>
        </w:rPr>
        <w:t xml:space="preserve">  </w:t>
      </w:r>
    </w:p>
    <w:p w14:paraId="0B719604" w14:textId="77777777" w:rsidR="00CA24ED" w:rsidRPr="00254E09" w:rsidRDefault="006B1680" w:rsidP="00254E09">
      <w:pPr>
        <w:ind w:left="360"/>
        <w:jc w:val="both"/>
        <w:rPr>
          <w:rFonts w:cs="Times New Roman"/>
        </w:rPr>
      </w:pPr>
      <w:r w:rsidRPr="00254E09">
        <w:rPr>
          <w:rFonts w:cs="Times New Roman"/>
        </w:rPr>
        <w:t>We propose</w:t>
      </w:r>
      <w:r w:rsidR="00CA24ED" w:rsidRPr="00254E09">
        <w:rPr>
          <w:rFonts w:cs="Times New Roman"/>
        </w:rPr>
        <w:t>:</w:t>
      </w:r>
    </w:p>
    <w:p w14:paraId="6D3116EE" w14:textId="18D650B6" w:rsidR="00CA24ED" w:rsidRPr="00254E09" w:rsidRDefault="00CA24ED" w:rsidP="00254E09">
      <w:pPr>
        <w:pStyle w:val="ListParagraph"/>
        <w:numPr>
          <w:ilvl w:val="0"/>
          <w:numId w:val="5"/>
        </w:numPr>
        <w:jc w:val="both"/>
        <w:rPr>
          <w:rFonts w:cs="Times New Roman"/>
        </w:rPr>
      </w:pPr>
      <w:r w:rsidRPr="00254E09">
        <w:rPr>
          <w:rFonts w:cs="Times New Roman"/>
        </w:rPr>
        <w:t>T</w:t>
      </w:r>
      <w:r w:rsidR="006B1680" w:rsidRPr="00254E09">
        <w:rPr>
          <w:rFonts w:cs="Times New Roman"/>
        </w:rPr>
        <w:t xml:space="preserve">he Sustainability Committee, in coordination with </w:t>
      </w:r>
      <w:r w:rsidR="00D27FFA">
        <w:rPr>
          <w:rFonts w:cs="Times New Roman"/>
        </w:rPr>
        <w:t xml:space="preserve">Aurora </w:t>
      </w:r>
      <w:proofErr w:type="spellStart"/>
      <w:r w:rsidR="00D27FFA">
        <w:rPr>
          <w:rFonts w:cs="Times New Roman"/>
        </w:rPr>
        <w:t>Winslade</w:t>
      </w:r>
      <w:proofErr w:type="spellEnd"/>
      <w:r w:rsidR="00D27FFA">
        <w:rPr>
          <w:rFonts w:cs="Times New Roman"/>
        </w:rPr>
        <w:t xml:space="preserve">, </w:t>
      </w:r>
      <w:r w:rsidR="00D27FFA" w:rsidRPr="00254E09">
        <w:rPr>
          <w:rFonts w:cs="Times New Roman"/>
        </w:rPr>
        <w:t xml:space="preserve">the new Director of Sustainability, </w:t>
      </w:r>
      <w:r w:rsidR="00D27FFA">
        <w:rPr>
          <w:rFonts w:cs="Times New Roman"/>
        </w:rPr>
        <w:t xml:space="preserve">along with </w:t>
      </w:r>
      <w:r w:rsidR="002E67CC" w:rsidRPr="00254E09">
        <w:rPr>
          <w:rFonts w:cs="Times New Roman"/>
        </w:rPr>
        <w:t xml:space="preserve">Melissa Tier, Sustainability Coordinator, </w:t>
      </w:r>
      <w:r w:rsidR="00D27FFA">
        <w:rPr>
          <w:rFonts w:cs="Times New Roman"/>
        </w:rPr>
        <w:t xml:space="preserve">and </w:t>
      </w:r>
      <w:r w:rsidR="002E67CC" w:rsidRPr="00254E09">
        <w:rPr>
          <w:rFonts w:cs="Times New Roman"/>
        </w:rPr>
        <w:t>the G</w:t>
      </w:r>
      <w:r w:rsidR="00D27FFA">
        <w:rPr>
          <w:rFonts w:cs="Times New Roman"/>
        </w:rPr>
        <w:t xml:space="preserve">reen </w:t>
      </w:r>
      <w:r w:rsidR="002E67CC" w:rsidRPr="00254E09">
        <w:rPr>
          <w:rFonts w:cs="Times New Roman"/>
        </w:rPr>
        <w:t>A</w:t>
      </w:r>
      <w:r w:rsidR="00D27FFA">
        <w:rPr>
          <w:rFonts w:cs="Times New Roman"/>
        </w:rPr>
        <w:t>dvisor</w:t>
      </w:r>
      <w:r w:rsidR="002E67CC" w:rsidRPr="00254E09">
        <w:rPr>
          <w:rFonts w:cs="Times New Roman"/>
        </w:rPr>
        <w:t xml:space="preserve">s, </w:t>
      </w:r>
      <w:r w:rsidR="006B1680" w:rsidRPr="00254E09">
        <w:rPr>
          <w:rFonts w:cs="Times New Roman"/>
        </w:rPr>
        <w:t xml:space="preserve">be charged with </w:t>
      </w:r>
      <w:r w:rsidR="002E67CC" w:rsidRPr="00254E09">
        <w:rPr>
          <w:rFonts w:cs="Times New Roman"/>
        </w:rPr>
        <w:t>developing or facilitating</w:t>
      </w:r>
      <w:r w:rsidR="006B1680" w:rsidRPr="00254E09">
        <w:rPr>
          <w:rFonts w:cs="Times New Roman"/>
        </w:rPr>
        <w:t xml:space="preserve"> at least one </w:t>
      </w:r>
      <w:r w:rsidRPr="00254E09">
        <w:rPr>
          <w:rFonts w:cs="Times New Roman"/>
        </w:rPr>
        <w:t>initiative</w:t>
      </w:r>
      <w:r w:rsidR="006B1680" w:rsidRPr="00254E09">
        <w:rPr>
          <w:rFonts w:cs="Times New Roman"/>
        </w:rPr>
        <w:t xml:space="preserve"> per year, using a combination of </w:t>
      </w:r>
      <w:bookmarkStart w:id="1" w:name="_GoBack"/>
      <w:r w:rsidR="006B1680" w:rsidRPr="00254E09">
        <w:rPr>
          <w:rFonts w:cs="Times New Roman"/>
        </w:rPr>
        <w:t>meter</w:t>
      </w:r>
      <w:bookmarkEnd w:id="1"/>
      <w:r w:rsidR="006B1680" w:rsidRPr="00254E09">
        <w:rPr>
          <w:rFonts w:cs="Times New Roman"/>
        </w:rPr>
        <w:t xml:space="preserve">ing, </w:t>
      </w:r>
      <w:r w:rsidRPr="00254E09">
        <w:rPr>
          <w:rFonts w:cs="Times New Roman"/>
        </w:rPr>
        <w:t xml:space="preserve">user fees, </w:t>
      </w:r>
      <w:r w:rsidR="006B1680" w:rsidRPr="00254E09">
        <w:rPr>
          <w:rFonts w:cs="Times New Roman"/>
        </w:rPr>
        <w:t>feedback, and messaging to encourage behavior change</w:t>
      </w:r>
      <w:r w:rsidR="002E67CC" w:rsidRPr="00254E09">
        <w:rPr>
          <w:rFonts w:cs="Times New Roman"/>
        </w:rPr>
        <w:t xml:space="preserve"> among students, faculty, staff—</w:t>
      </w:r>
      <w:r w:rsidR="006B1680" w:rsidRPr="00254E09">
        <w:rPr>
          <w:rFonts w:cs="Times New Roman"/>
        </w:rPr>
        <w:t xml:space="preserve">or all three.  </w:t>
      </w:r>
    </w:p>
    <w:p w14:paraId="13AB039E" w14:textId="58957CBA" w:rsidR="00CA24ED" w:rsidRPr="00254E09" w:rsidRDefault="002E67CC" w:rsidP="00254E09">
      <w:pPr>
        <w:pStyle w:val="ListParagraph"/>
        <w:numPr>
          <w:ilvl w:val="0"/>
          <w:numId w:val="5"/>
        </w:numPr>
        <w:jc w:val="both"/>
        <w:rPr>
          <w:rFonts w:cs="Times New Roman"/>
        </w:rPr>
      </w:pPr>
      <w:r w:rsidRPr="00254E09">
        <w:rPr>
          <w:rFonts w:cs="Times New Roman"/>
        </w:rPr>
        <w:t>These campaigns could involve either price incentives or nudging (</w:t>
      </w:r>
      <w:r w:rsidR="0037757D">
        <w:rPr>
          <w:rFonts w:cs="Times New Roman"/>
        </w:rPr>
        <w:t>sometimes called</w:t>
      </w:r>
      <w:r w:rsidRPr="00254E09">
        <w:rPr>
          <w:rFonts w:cs="Times New Roman"/>
        </w:rPr>
        <w:t xml:space="preserve"> “non-market mechanisms” </w:t>
      </w:r>
      <w:r w:rsidR="0037757D">
        <w:rPr>
          <w:rFonts w:cs="Times New Roman"/>
        </w:rPr>
        <w:t>or</w:t>
      </w:r>
      <w:r w:rsidRPr="00254E09">
        <w:rPr>
          <w:rFonts w:cs="Times New Roman"/>
        </w:rPr>
        <w:t xml:space="preserve"> “choice architecture”) or both. </w:t>
      </w:r>
    </w:p>
    <w:p w14:paraId="3CA594DF" w14:textId="22B67CE6" w:rsidR="002E67CC" w:rsidRDefault="002E67CC" w:rsidP="00254E09">
      <w:pPr>
        <w:pStyle w:val="ListParagraph"/>
        <w:numPr>
          <w:ilvl w:val="0"/>
          <w:numId w:val="5"/>
        </w:numPr>
        <w:jc w:val="both"/>
        <w:rPr>
          <w:rFonts w:cs="Times New Roman"/>
        </w:rPr>
      </w:pPr>
      <w:r w:rsidRPr="00254E09">
        <w:rPr>
          <w:rFonts w:cs="Times New Roman"/>
        </w:rPr>
        <w:t>Reports on these campaigns should be publicized on the College home page as well as on the Sustainability website.</w:t>
      </w:r>
    </w:p>
    <w:p w14:paraId="79DECB8D" w14:textId="1E231AC6" w:rsidR="0037757D" w:rsidRPr="00254E09" w:rsidRDefault="0037757D" w:rsidP="00254E09">
      <w:pPr>
        <w:pStyle w:val="ListParagraph"/>
        <w:numPr>
          <w:ilvl w:val="0"/>
          <w:numId w:val="5"/>
        </w:numPr>
        <w:jc w:val="both"/>
        <w:rPr>
          <w:rFonts w:cs="Times New Roman"/>
        </w:rPr>
      </w:pPr>
      <w:r>
        <w:rPr>
          <w:rFonts w:cs="Times New Roman"/>
        </w:rPr>
        <w:t xml:space="preserve">When possible and appropriate, </w:t>
      </w:r>
      <w:r w:rsidR="006071BC">
        <w:rPr>
          <w:rFonts w:cs="Times New Roman"/>
        </w:rPr>
        <w:t>coursework in Environmental Studies may also engage these issues, as is the case presently with ENVS 005 (Fall 2015) and may also be the case with the Introduction to Environmental Studies (ENVS 001) or the Environmental Studies capstone (ENVS 090).</w:t>
      </w:r>
    </w:p>
    <w:p w14:paraId="075D81A9" w14:textId="77777777" w:rsidR="002E67CC" w:rsidRPr="00254E09" w:rsidRDefault="002E67CC" w:rsidP="00254E09">
      <w:pPr>
        <w:jc w:val="both"/>
        <w:rPr>
          <w:rFonts w:cs="Times New Roman"/>
        </w:rPr>
      </w:pPr>
    </w:p>
    <w:p w14:paraId="7A56BA5B" w14:textId="1B54B225" w:rsidR="00D579A3" w:rsidRDefault="0057018E" w:rsidP="00254E09">
      <w:pPr>
        <w:ind w:left="360"/>
        <w:jc w:val="both"/>
        <w:rPr>
          <w:rFonts w:cs="Times New Roman"/>
        </w:rPr>
      </w:pPr>
      <w:r w:rsidRPr="00254E09">
        <w:rPr>
          <w:rFonts w:cs="Times New Roman"/>
        </w:rPr>
        <w:t>Example</w:t>
      </w:r>
      <w:r w:rsidR="006071BC">
        <w:rPr>
          <w:rFonts w:cs="Times New Roman"/>
        </w:rPr>
        <w:t xml:space="preserve"> 1</w:t>
      </w:r>
      <w:r w:rsidRPr="00254E09">
        <w:rPr>
          <w:rFonts w:cs="Times New Roman"/>
        </w:rPr>
        <w:t xml:space="preserve">: Shane </w:t>
      </w:r>
      <w:proofErr w:type="spellStart"/>
      <w:r w:rsidRPr="00254E09">
        <w:rPr>
          <w:rFonts w:cs="Times New Roman"/>
        </w:rPr>
        <w:t>Loeffler</w:t>
      </w:r>
      <w:proofErr w:type="spellEnd"/>
      <w:r w:rsidRPr="00254E09">
        <w:rPr>
          <w:rFonts w:cs="Times New Roman"/>
        </w:rPr>
        <w:t xml:space="preserve"> (a G</w:t>
      </w:r>
      <w:r w:rsidR="00D27FFA">
        <w:rPr>
          <w:rFonts w:cs="Times New Roman"/>
        </w:rPr>
        <w:t xml:space="preserve">reen </w:t>
      </w:r>
      <w:r w:rsidRPr="00254E09">
        <w:rPr>
          <w:rFonts w:cs="Times New Roman"/>
        </w:rPr>
        <w:t>A</w:t>
      </w:r>
      <w:r w:rsidR="00D27FFA">
        <w:rPr>
          <w:rFonts w:cs="Times New Roman"/>
        </w:rPr>
        <w:t>dvisor</w:t>
      </w:r>
      <w:r w:rsidRPr="00254E09">
        <w:rPr>
          <w:rFonts w:cs="Times New Roman"/>
        </w:rPr>
        <w:t xml:space="preserve"> involved with Garnet Go Green) </w:t>
      </w:r>
      <w:r w:rsidR="00D27FFA">
        <w:rPr>
          <w:rFonts w:cs="Times New Roman"/>
        </w:rPr>
        <w:t>received support from the</w:t>
      </w:r>
      <w:r w:rsidRPr="00254E09">
        <w:rPr>
          <w:rFonts w:cs="Times New Roman"/>
        </w:rPr>
        <w:t xml:space="preserve"> Green Initiatives Fund </w:t>
      </w:r>
      <w:r w:rsidR="00D27FFA">
        <w:rPr>
          <w:rFonts w:cs="Times New Roman"/>
        </w:rPr>
        <w:t>to install</w:t>
      </w:r>
      <w:r w:rsidRPr="00254E09">
        <w:rPr>
          <w:rFonts w:cs="Times New Roman"/>
        </w:rPr>
        <w:t xml:space="preserve"> efficient showerheads in the athletic facilities. </w:t>
      </w:r>
      <w:r w:rsidR="00D27FFA">
        <w:rPr>
          <w:rFonts w:cs="Times New Roman"/>
        </w:rPr>
        <w:t>S</w:t>
      </w:r>
      <w:r w:rsidRPr="00254E09">
        <w:rPr>
          <w:rFonts w:cs="Times New Roman"/>
        </w:rPr>
        <w:t xml:space="preserve">avings </w:t>
      </w:r>
      <w:r w:rsidR="00D27FFA">
        <w:rPr>
          <w:rFonts w:cs="Times New Roman"/>
        </w:rPr>
        <w:t>may be</w:t>
      </w:r>
      <w:r w:rsidR="00D27FFA" w:rsidRPr="00254E09">
        <w:rPr>
          <w:rFonts w:cs="Times New Roman"/>
        </w:rPr>
        <w:t xml:space="preserve"> </w:t>
      </w:r>
      <w:r w:rsidRPr="00254E09">
        <w:rPr>
          <w:rFonts w:cs="Times New Roman"/>
        </w:rPr>
        <w:t>invest</w:t>
      </w:r>
      <w:r w:rsidR="00D27FFA">
        <w:rPr>
          <w:rFonts w:cs="Times New Roman"/>
        </w:rPr>
        <w:t>ed</w:t>
      </w:r>
      <w:r w:rsidRPr="00254E09">
        <w:rPr>
          <w:rFonts w:cs="Times New Roman"/>
        </w:rPr>
        <w:t xml:space="preserve"> in more </w:t>
      </w:r>
      <w:r w:rsidR="00D27FFA">
        <w:rPr>
          <w:rFonts w:cs="Times New Roman"/>
        </w:rPr>
        <w:t xml:space="preserve">efficient </w:t>
      </w:r>
      <w:r w:rsidRPr="00254E09">
        <w:rPr>
          <w:rFonts w:cs="Times New Roman"/>
        </w:rPr>
        <w:t xml:space="preserve">showerheads in dorms. </w:t>
      </w:r>
      <w:r w:rsidR="00364A1A" w:rsidRPr="00254E09">
        <w:rPr>
          <w:rFonts w:cs="Times New Roman"/>
        </w:rPr>
        <w:t xml:space="preserve">This proposal might be extended with a campaign to invite students to shorten their showers, </w:t>
      </w:r>
      <w:proofErr w:type="gramStart"/>
      <w:r w:rsidR="00364A1A" w:rsidRPr="00254E09">
        <w:rPr>
          <w:rFonts w:cs="Times New Roman"/>
        </w:rPr>
        <w:t>since,</w:t>
      </w:r>
      <w:proofErr w:type="gramEnd"/>
      <w:r w:rsidR="00364A1A" w:rsidRPr="00254E09">
        <w:rPr>
          <w:rFonts w:cs="Times New Roman"/>
        </w:rPr>
        <w:t xml:space="preserve"> for instance, more natural gas goes into heating hot water for Willets than goes into heating the </w:t>
      </w:r>
      <w:r w:rsidR="00364A1A" w:rsidRPr="00254E09">
        <w:rPr>
          <w:rFonts w:cs="Times New Roman"/>
        </w:rPr>
        <w:lastRenderedPageBreak/>
        <w:t>whole building in the dead of winter.</w:t>
      </w:r>
      <w:r w:rsidR="00DC52C7" w:rsidRPr="00254E09">
        <w:rPr>
          <w:rStyle w:val="FootnoteReference"/>
          <w:rFonts w:cs="Times New Roman"/>
        </w:rPr>
        <w:footnoteReference w:id="6"/>
      </w:r>
      <w:r w:rsidR="00364A1A" w:rsidRPr="00254E09">
        <w:rPr>
          <w:rFonts w:cs="Times New Roman"/>
        </w:rPr>
        <w:t xml:space="preserve">  </w:t>
      </w:r>
      <w:r w:rsidRPr="00254E09">
        <w:rPr>
          <w:rFonts w:cs="Times New Roman"/>
        </w:rPr>
        <w:t>Research coming out of ETH Zurich, an engineering, science, technology, mathematics and management university, found inexpensive energy meters on showers led to 22% conservation through real-time feedback.</w:t>
      </w:r>
      <w:r w:rsidRPr="00254E09">
        <w:rPr>
          <w:rStyle w:val="FootnoteReference"/>
          <w:rFonts w:cs="Times New Roman"/>
        </w:rPr>
        <w:footnoteReference w:id="7"/>
      </w:r>
      <w:r w:rsidRPr="00254E09">
        <w:rPr>
          <w:rFonts w:cs="Times New Roman"/>
        </w:rPr>
        <w:t xml:space="preserve"> Meters currently on the market require hand-held showerheads, but it would be worth exploring </w:t>
      </w:r>
      <w:r w:rsidR="00364A1A" w:rsidRPr="00254E09">
        <w:rPr>
          <w:rFonts w:cs="Times New Roman"/>
        </w:rPr>
        <w:t xml:space="preserve">ways to provide real-time feedback </w:t>
      </w:r>
      <w:r w:rsidR="0037757D">
        <w:rPr>
          <w:rFonts w:cs="Times New Roman"/>
        </w:rPr>
        <w:t>on energy usage in our showers.</w:t>
      </w:r>
      <w:r w:rsidR="00364A1A" w:rsidRPr="00254E09">
        <w:rPr>
          <w:rFonts w:cs="Times New Roman"/>
        </w:rPr>
        <w:t xml:space="preserve"> </w:t>
      </w:r>
      <w:r w:rsidR="00D579A3" w:rsidRPr="00254E09">
        <w:rPr>
          <w:rFonts w:cs="Times New Roman"/>
        </w:rPr>
        <w:t>The Sustainability Committee, composed of students, faculty, and staff, seems the ideal group to facilitate, fos</w:t>
      </w:r>
      <w:r w:rsidR="006071BC">
        <w:rPr>
          <w:rFonts w:cs="Times New Roman"/>
        </w:rPr>
        <w:t>ter, and oversee such projects.</w:t>
      </w:r>
      <w:r w:rsidR="00D579A3" w:rsidRPr="00254E09">
        <w:rPr>
          <w:rFonts w:cs="Times New Roman"/>
        </w:rPr>
        <w:t xml:space="preserve"> Some portion of the carbon fund revenues (from #2 above) could extend </w:t>
      </w:r>
      <w:proofErr w:type="spellStart"/>
      <w:r w:rsidR="00D579A3" w:rsidRPr="00254E09">
        <w:rPr>
          <w:rFonts w:cs="Times New Roman"/>
        </w:rPr>
        <w:t>SusCom’s</w:t>
      </w:r>
      <w:proofErr w:type="spellEnd"/>
      <w:r w:rsidR="00D579A3" w:rsidRPr="00254E09">
        <w:rPr>
          <w:rFonts w:cs="Times New Roman"/>
        </w:rPr>
        <w:t xml:space="preserve"> ability to facilitate these projects. </w:t>
      </w:r>
    </w:p>
    <w:p w14:paraId="7211DBD1" w14:textId="77777777" w:rsidR="00D27FFA" w:rsidRDefault="00D27FFA" w:rsidP="00254E09">
      <w:pPr>
        <w:ind w:left="360"/>
        <w:jc w:val="both"/>
        <w:rPr>
          <w:rFonts w:cs="Times New Roman"/>
        </w:rPr>
      </w:pPr>
    </w:p>
    <w:p w14:paraId="43C6D84D" w14:textId="55808F2E" w:rsidR="006071BC" w:rsidRDefault="006071BC" w:rsidP="0008515D">
      <w:pPr>
        <w:tabs>
          <w:tab w:val="left" w:pos="2520"/>
        </w:tabs>
        <w:ind w:left="360"/>
        <w:jc w:val="both"/>
        <w:rPr>
          <w:rFonts w:cs="Times New Roman"/>
        </w:rPr>
      </w:pPr>
      <w:r>
        <w:rPr>
          <w:rFonts w:cs="Times New Roman"/>
        </w:rPr>
        <w:t>Example 2: Motivated by the recognition that the College needs to increase its commitment to renewable energy, discussed on page 4 of this proposal, a group of students from ENVS 005 conduct</w:t>
      </w:r>
      <w:r w:rsidR="00D27FFA">
        <w:rPr>
          <w:rFonts w:cs="Times New Roman"/>
        </w:rPr>
        <w:t>ed</w:t>
      </w:r>
      <w:r>
        <w:rPr>
          <w:rFonts w:cs="Times New Roman"/>
        </w:rPr>
        <w:t xml:space="preserve"> a feasibility study for a substantive solar array </w:t>
      </w:r>
      <w:r w:rsidR="006409A5">
        <w:rPr>
          <w:rFonts w:cs="Times New Roman"/>
        </w:rPr>
        <w:t>on campus</w:t>
      </w:r>
      <w:r>
        <w:rPr>
          <w:rFonts w:cs="Times New Roman"/>
        </w:rPr>
        <w:t>. As they interview</w:t>
      </w:r>
      <w:r w:rsidR="00D27FFA">
        <w:rPr>
          <w:rFonts w:cs="Times New Roman"/>
        </w:rPr>
        <w:t>ed</w:t>
      </w:r>
      <w:r>
        <w:rPr>
          <w:rFonts w:cs="Times New Roman"/>
        </w:rPr>
        <w:t xml:space="preserve"> campus stakeholders and solar companies operating in the region, the students engag</w:t>
      </w:r>
      <w:r w:rsidR="00D27FFA">
        <w:rPr>
          <w:rFonts w:cs="Times New Roman"/>
        </w:rPr>
        <w:t>ed</w:t>
      </w:r>
      <w:r>
        <w:rPr>
          <w:rFonts w:cs="Times New Roman"/>
        </w:rPr>
        <w:t xml:space="preserve"> questions of finance (</w:t>
      </w:r>
      <w:r w:rsidR="0031638B">
        <w:rPr>
          <w:rFonts w:cs="Times New Roman"/>
        </w:rPr>
        <w:t xml:space="preserve">cost-benefit analysis of </w:t>
      </w:r>
      <w:r>
        <w:rPr>
          <w:rFonts w:cs="Times New Roman"/>
        </w:rPr>
        <w:t xml:space="preserve">owning panels versus a power purchasing arrangement), engineering </w:t>
      </w:r>
      <w:r w:rsidR="0031638B">
        <w:rPr>
          <w:rFonts w:cs="Times New Roman"/>
        </w:rPr>
        <w:t>(structural supports, angles</w:t>
      </w:r>
      <w:r w:rsidR="006402FA">
        <w:rPr>
          <w:rFonts w:cs="Times New Roman"/>
        </w:rPr>
        <w:t xml:space="preserve"> and positioning</w:t>
      </w:r>
      <w:r w:rsidR="0031638B">
        <w:rPr>
          <w:rFonts w:cs="Times New Roman"/>
        </w:rPr>
        <w:t xml:space="preserve">, etc.), project management, writing and presentation skills; they are also </w:t>
      </w:r>
      <w:r w:rsidR="00D27FFA">
        <w:rPr>
          <w:rFonts w:cs="Times New Roman"/>
        </w:rPr>
        <w:t xml:space="preserve">began to </w:t>
      </w:r>
      <w:r w:rsidR="0031638B">
        <w:rPr>
          <w:rFonts w:cs="Times New Roman"/>
        </w:rPr>
        <w:t>rais</w:t>
      </w:r>
      <w:r w:rsidR="00D27FFA">
        <w:rPr>
          <w:rFonts w:cs="Times New Roman"/>
        </w:rPr>
        <w:t>e</w:t>
      </w:r>
      <w:r w:rsidR="0031638B">
        <w:rPr>
          <w:rFonts w:cs="Times New Roman"/>
        </w:rPr>
        <w:t xml:space="preserve"> campus awareness about the benefits and limitations of solar power.  Subsequent ENVS coursework might focus on social psych</w:t>
      </w:r>
      <w:r w:rsidR="006402FA">
        <w:rPr>
          <w:rFonts w:cs="Times New Roman"/>
        </w:rPr>
        <w:t xml:space="preserve">ology affecting campus behavior, </w:t>
      </w:r>
      <w:r w:rsidR="0031638B">
        <w:rPr>
          <w:rFonts w:cs="Times New Roman"/>
        </w:rPr>
        <w:t>sustainability communication initiatives</w:t>
      </w:r>
      <w:r w:rsidR="006402FA">
        <w:rPr>
          <w:rFonts w:cs="Times New Roman"/>
        </w:rPr>
        <w:t>, or other similar strategies</w:t>
      </w:r>
      <w:r w:rsidR="0031638B">
        <w:rPr>
          <w:rFonts w:cs="Times New Roman"/>
        </w:rPr>
        <w:t xml:space="preserve">. </w:t>
      </w:r>
    </w:p>
    <w:p w14:paraId="4E1E21E3" w14:textId="77777777" w:rsidR="006409A5" w:rsidRDefault="006409A5" w:rsidP="0008515D">
      <w:pPr>
        <w:tabs>
          <w:tab w:val="left" w:pos="2520"/>
        </w:tabs>
        <w:ind w:left="360"/>
        <w:jc w:val="both"/>
        <w:rPr>
          <w:rFonts w:cs="Times New Roman"/>
        </w:rPr>
      </w:pPr>
    </w:p>
    <w:p w14:paraId="5955273C" w14:textId="3395557C" w:rsidR="006409A5" w:rsidRPr="006409A5" w:rsidRDefault="006409A5" w:rsidP="006409A5">
      <w:pPr>
        <w:tabs>
          <w:tab w:val="left" w:pos="2520"/>
        </w:tabs>
        <w:ind w:left="360"/>
        <w:jc w:val="both"/>
        <w:rPr>
          <w:rFonts w:cs="Times New Roman"/>
        </w:rPr>
      </w:pPr>
      <w:r>
        <w:rPr>
          <w:rFonts w:cs="Times New Roman"/>
        </w:rPr>
        <w:t>Example 3</w:t>
      </w:r>
      <w:r w:rsidRPr="006409A5">
        <w:rPr>
          <w:rFonts w:cs="Times New Roman"/>
        </w:rPr>
        <w:t>: Workshops for interested faculty could also encourage incorporation of sustainability issues in existing courses, such as addressing issues of health and environmental change in a health economics course and seminar.  Workshops and summer grants supported by Mellon funding successfully increased Environmental Studies offerings over the past three years; a similar effort could expand student engagement with and agency around carbon emissions and climate change.</w:t>
      </w:r>
    </w:p>
    <w:p w14:paraId="7506E50B" w14:textId="4CAD417A" w:rsidR="006409A5" w:rsidRPr="00254E09" w:rsidRDefault="006409A5" w:rsidP="006409A5">
      <w:pPr>
        <w:tabs>
          <w:tab w:val="left" w:pos="2520"/>
        </w:tabs>
        <w:ind w:left="360"/>
        <w:jc w:val="both"/>
        <w:rPr>
          <w:rFonts w:cs="Times New Roman"/>
        </w:rPr>
      </w:pPr>
    </w:p>
    <w:p w14:paraId="1A3B862D" w14:textId="3D16789C" w:rsidR="00D579A3" w:rsidRPr="00254E09" w:rsidRDefault="00D579A3" w:rsidP="00254E09">
      <w:pPr>
        <w:jc w:val="both"/>
        <w:rPr>
          <w:rFonts w:cs="Times New Roman"/>
        </w:rPr>
      </w:pPr>
      <w:r w:rsidRPr="00254E09">
        <w:rPr>
          <w:rFonts w:cs="Times New Roman"/>
          <w:bCs/>
        </w:rPr>
        <w:t>This tripartite proposal</w:t>
      </w:r>
      <w:r w:rsidR="006409A5">
        <w:rPr>
          <w:rFonts w:cs="Times New Roman"/>
          <w:bCs/>
        </w:rPr>
        <w:t xml:space="preserve"> </w:t>
      </w:r>
      <w:r w:rsidR="00071C89">
        <w:rPr>
          <w:rFonts w:cs="Times New Roman"/>
          <w:bCs/>
        </w:rPr>
        <w:t>encompasses</w:t>
      </w:r>
      <w:r w:rsidR="006409A5">
        <w:rPr>
          <w:rFonts w:cs="Times New Roman"/>
          <w:bCs/>
        </w:rPr>
        <w:t xml:space="preserve"> carbon pricing, a carbon fund, and increased</w:t>
      </w:r>
      <w:r w:rsidR="00071C89">
        <w:rPr>
          <w:rFonts w:cs="Times New Roman"/>
          <w:bCs/>
        </w:rPr>
        <w:t xml:space="preserve"> messaging, metering and curricular development; it</w:t>
      </w:r>
      <w:r w:rsidRPr="00254E09">
        <w:rPr>
          <w:rFonts w:cs="Times New Roman"/>
          <w:bCs/>
        </w:rPr>
        <w:t xml:space="preserve"> addresses all four of our opening objectives: (1) </w:t>
      </w:r>
      <w:r w:rsidRPr="00254E09">
        <w:rPr>
          <w:rFonts w:cs="Times New Roman"/>
        </w:rPr>
        <w:t xml:space="preserve">To shift the College’s energy investment more rapidly toward energy efficiency and renewable energy, (2) To engender a sense of collective responsibility and agency for carbon emissions through our community, (3) To facilitate student, faculty and staff learning about the benefits, liabilities, and obstacles associated with a national carbon </w:t>
      </w:r>
      <w:r w:rsidR="00F16B10">
        <w:rPr>
          <w:rFonts w:cs="Times New Roman"/>
        </w:rPr>
        <w:t>charge</w:t>
      </w:r>
      <w:r w:rsidRPr="00254E09">
        <w:rPr>
          <w:rFonts w:cs="Times New Roman"/>
        </w:rPr>
        <w:t xml:space="preserve"> by grappling with the complexities of an internal carbon </w:t>
      </w:r>
      <w:r w:rsidR="00F16B10">
        <w:rPr>
          <w:rFonts w:cs="Times New Roman"/>
        </w:rPr>
        <w:t>charge</w:t>
      </w:r>
      <w:r w:rsidRPr="00254E09">
        <w:rPr>
          <w:rFonts w:cs="Times New Roman"/>
        </w:rPr>
        <w:t xml:space="preserve">, and (4) </w:t>
      </w:r>
      <w:r w:rsidR="001F2D47" w:rsidRPr="00254E09">
        <w:rPr>
          <w:rFonts w:cs="Times New Roman"/>
        </w:rPr>
        <w:t xml:space="preserve">To </w:t>
      </w:r>
      <w:r w:rsidRPr="00254E09">
        <w:rPr>
          <w:rFonts w:cs="Times New Roman"/>
        </w:rPr>
        <w:t xml:space="preserve">provide leadership on climate change preparedness within the higher education community.  </w:t>
      </w:r>
    </w:p>
    <w:p w14:paraId="3688C8E9" w14:textId="78C1FFB3" w:rsidR="005C2EC5" w:rsidRPr="00254E09" w:rsidRDefault="00D579A3" w:rsidP="00254E09">
      <w:pPr>
        <w:jc w:val="both"/>
        <w:rPr>
          <w:rFonts w:cs="Times New Roman"/>
          <w:b/>
          <w:bCs/>
        </w:rPr>
      </w:pPr>
      <w:r w:rsidRPr="00254E09">
        <w:rPr>
          <w:rFonts w:cs="Times New Roman"/>
          <w:b/>
          <w:bCs/>
        </w:rPr>
        <w:tab/>
      </w:r>
    </w:p>
    <w:p w14:paraId="0DA1CE9C" w14:textId="206171BD" w:rsidR="00D579A3" w:rsidRPr="00254E09" w:rsidRDefault="00D579A3" w:rsidP="00254E09">
      <w:pPr>
        <w:jc w:val="both"/>
        <w:rPr>
          <w:rFonts w:cs="Times New Roman"/>
        </w:rPr>
      </w:pPr>
      <w:r w:rsidRPr="00254E09">
        <w:rPr>
          <w:rFonts w:cs="Times New Roman"/>
        </w:rPr>
        <w:t xml:space="preserve">A list of community members involved in drafting these proposals can be found </w:t>
      </w:r>
      <w:r w:rsidR="0011308D" w:rsidRPr="00254E09">
        <w:rPr>
          <w:rFonts w:cs="Times New Roman"/>
        </w:rPr>
        <w:t>below</w:t>
      </w:r>
      <w:r w:rsidRPr="00254E09">
        <w:rPr>
          <w:rFonts w:cs="Times New Roman"/>
        </w:rPr>
        <w:t>.  We are open to feedback and suggestions f</w:t>
      </w:r>
      <w:r w:rsidR="0037757D">
        <w:rPr>
          <w:rFonts w:cs="Times New Roman"/>
        </w:rPr>
        <w:t>or extending and improving this</w:t>
      </w:r>
      <w:r w:rsidRPr="00254E09">
        <w:rPr>
          <w:rFonts w:cs="Times New Roman"/>
        </w:rPr>
        <w:t xml:space="preserve"> </w:t>
      </w:r>
      <w:r w:rsidR="0037757D">
        <w:rPr>
          <w:rFonts w:cs="Times New Roman"/>
        </w:rPr>
        <w:t>proposal</w:t>
      </w:r>
      <w:r w:rsidRPr="00254E09">
        <w:rPr>
          <w:rFonts w:cs="Times New Roman"/>
        </w:rPr>
        <w:t>.</w:t>
      </w:r>
    </w:p>
    <w:p w14:paraId="30CEDA7B" w14:textId="77777777" w:rsidR="00DC52C7" w:rsidRPr="00254E09" w:rsidRDefault="00DC52C7" w:rsidP="00254E09">
      <w:pPr>
        <w:jc w:val="both"/>
        <w:rPr>
          <w:rFonts w:cs="Times New Roman"/>
        </w:rPr>
      </w:pPr>
    </w:p>
    <w:p w14:paraId="613C9812" w14:textId="5F993F27" w:rsidR="00CF45C3" w:rsidRPr="00254E09" w:rsidRDefault="00CB5952" w:rsidP="00254E09">
      <w:pPr>
        <w:ind w:left="720" w:hanging="720"/>
        <w:jc w:val="both"/>
        <w:rPr>
          <w:rFonts w:cs="Times New Roman"/>
          <w:b/>
        </w:rPr>
      </w:pPr>
      <w:r w:rsidRPr="00254E09">
        <w:rPr>
          <w:rFonts w:cs="Times New Roman"/>
          <w:b/>
        </w:rPr>
        <w:t xml:space="preserve">Members of the 2015 Summer </w:t>
      </w:r>
      <w:r w:rsidR="006D2CB1" w:rsidRPr="00254E09">
        <w:rPr>
          <w:rFonts w:cs="Times New Roman"/>
          <w:b/>
        </w:rPr>
        <w:t xml:space="preserve">Carbon Tax </w:t>
      </w:r>
      <w:r w:rsidRPr="00254E09">
        <w:rPr>
          <w:rFonts w:cs="Times New Roman"/>
          <w:b/>
        </w:rPr>
        <w:t>Discussion Group</w:t>
      </w:r>
    </w:p>
    <w:p w14:paraId="5B6406E4" w14:textId="090BE455" w:rsidR="00803DFA" w:rsidRPr="00254E09" w:rsidRDefault="00803DFA" w:rsidP="00254E09">
      <w:pPr>
        <w:jc w:val="both"/>
        <w:rPr>
          <w:rFonts w:cs="Times New Roman"/>
        </w:rPr>
      </w:pPr>
      <w:r w:rsidRPr="00254E09">
        <w:rPr>
          <w:rFonts w:cs="Times New Roman"/>
        </w:rPr>
        <w:t>Betsy Bolton, Professor of English Literature and Coordinator, Environmental Studies Program</w:t>
      </w:r>
    </w:p>
    <w:p w14:paraId="590DB020" w14:textId="7D2A9D67" w:rsidR="00803DFA" w:rsidRPr="00254E09" w:rsidRDefault="00803DFA" w:rsidP="00254E09">
      <w:pPr>
        <w:jc w:val="both"/>
        <w:rPr>
          <w:rFonts w:cs="Times New Roman"/>
        </w:rPr>
      </w:pPr>
      <w:r w:rsidRPr="00254E09">
        <w:rPr>
          <w:rFonts w:cs="Times New Roman"/>
        </w:rPr>
        <w:t xml:space="preserve">John </w:t>
      </w:r>
      <w:proofErr w:type="spellStart"/>
      <w:r w:rsidRPr="00254E09">
        <w:rPr>
          <w:rFonts w:cs="Times New Roman"/>
        </w:rPr>
        <w:t>Caskey</w:t>
      </w:r>
      <w:proofErr w:type="spellEnd"/>
      <w:r w:rsidRPr="00254E09">
        <w:rPr>
          <w:rFonts w:cs="Times New Roman"/>
        </w:rPr>
        <w:t>, Professor of Economics</w:t>
      </w:r>
    </w:p>
    <w:p w14:paraId="647FE2CB" w14:textId="192C7192" w:rsidR="00803DFA" w:rsidRPr="00254E09" w:rsidRDefault="00803DFA" w:rsidP="00254E09">
      <w:pPr>
        <w:jc w:val="both"/>
        <w:rPr>
          <w:rFonts w:cs="Times New Roman"/>
        </w:rPr>
      </w:pPr>
      <w:r w:rsidRPr="00254E09">
        <w:rPr>
          <w:rFonts w:cs="Times New Roman"/>
        </w:rPr>
        <w:t>Stephen Golub, Professor of Economics</w:t>
      </w:r>
    </w:p>
    <w:p w14:paraId="2F75546B" w14:textId="433462F7" w:rsidR="00803DFA" w:rsidRPr="00254E09" w:rsidRDefault="00803DFA" w:rsidP="00254E09">
      <w:pPr>
        <w:jc w:val="both"/>
        <w:rPr>
          <w:rFonts w:cs="Times New Roman"/>
        </w:rPr>
      </w:pPr>
      <w:proofErr w:type="spellStart"/>
      <w:r w:rsidRPr="00254E09">
        <w:rPr>
          <w:rFonts w:cs="Times New Roman"/>
        </w:rPr>
        <w:t>Ayse</w:t>
      </w:r>
      <w:proofErr w:type="spellEnd"/>
      <w:r w:rsidRPr="00254E09">
        <w:rPr>
          <w:rFonts w:cs="Times New Roman"/>
        </w:rPr>
        <w:t xml:space="preserve"> Kaya, Assistant Professor of Political Science</w:t>
      </w:r>
    </w:p>
    <w:p w14:paraId="1C1A6CC6" w14:textId="77777777" w:rsidR="00CB5952" w:rsidRPr="00254E09" w:rsidRDefault="00B72B15" w:rsidP="00254E09">
      <w:pPr>
        <w:jc w:val="both"/>
        <w:rPr>
          <w:rFonts w:cs="Times New Roman"/>
        </w:rPr>
      </w:pPr>
      <w:r w:rsidRPr="00254E09">
        <w:rPr>
          <w:rFonts w:cs="Times New Roman"/>
        </w:rPr>
        <w:lastRenderedPageBreak/>
        <w:t xml:space="preserve">Ellen </w:t>
      </w:r>
      <w:proofErr w:type="spellStart"/>
      <w:r w:rsidRPr="00254E09">
        <w:rPr>
          <w:rFonts w:cs="Times New Roman"/>
        </w:rPr>
        <w:t>Magenheim</w:t>
      </w:r>
      <w:proofErr w:type="spellEnd"/>
      <w:r w:rsidRPr="00254E09">
        <w:rPr>
          <w:rFonts w:cs="Times New Roman"/>
        </w:rPr>
        <w:t>, Professor of Economics</w:t>
      </w:r>
    </w:p>
    <w:p w14:paraId="691CFA7C" w14:textId="6BB3A3D4" w:rsidR="004C5A75" w:rsidRPr="00254E09" w:rsidRDefault="004C5A75" w:rsidP="00254E09">
      <w:pPr>
        <w:jc w:val="both"/>
        <w:rPr>
          <w:rFonts w:cs="Times New Roman"/>
        </w:rPr>
      </w:pPr>
      <w:r w:rsidRPr="00254E09">
        <w:rPr>
          <w:rFonts w:cs="Times New Roman"/>
        </w:rPr>
        <w:t>Leonard Nakamura ’69, Vice President, Federal Reserve Bank of Philadelphia</w:t>
      </w:r>
      <w:r w:rsidR="00CB5952" w:rsidRPr="00254E09">
        <w:rPr>
          <w:rStyle w:val="FootnoteReference"/>
          <w:rFonts w:cs="Times New Roman"/>
        </w:rPr>
        <w:footnoteReference w:id="8"/>
      </w:r>
    </w:p>
    <w:p w14:paraId="66E57A31" w14:textId="0C8D9AB9" w:rsidR="00803DFA" w:rsidRPr="00254E09" w:rsidRDefault="00803DFA" w:rsidP="00254E09">
      <w:pPr>
        <w:jc w:val="both"/>
        <w:rPr>
          <w:rFonts w:cs="Times New Roman"/>
        </w:rPr>
      </w:pPr>
      <w:r w:rsidRPr="00254E09">
        <w:rPr>
          <w:rFonts w:cs="Times New Roman"/>
        </w:rPr>
        <w:t>Jennifer Peck, Assistant Professor of Economics</w:t>
      </w:r>
    </w:p>
    <w:p w14:paraId="27692DB9" w14:textId="59C160C0" w:rsidR="00803DFA" w:rsidRPr="00254E09" w:rsidRDefault="00803DFA" w:rsidP="00254E09">
      <w:pPr>
        <w:jc w:val="both"/>
        <w:rPr>
          <w:rFonts w:cs="Times New Roman"/>
        </w:rPr>
      </w:pPr>
      <w:r w:rsidRPr="00254E09">
        <w:rPr>
          <w:rFonts w:cs="Times New Roman"/>
        </w:rPr>
        <w:t>Lee Smithey, Professor of Sociology and Coordinator, Peace Studies Program</w:t>
      </w:r>
    </w:p>
    <w:p w14:paraId="3815238F" w14:textId="4BD2317D" w:rsidR="00803DFA" w:rsidRPr="00254E09" w:rsidRDefault="00803DFA" w:rsidP="00254E09">
      <w:pPr>
        <w:jc w:val="both"/>
        <w:rPr>
          <w:rFonts w:cs="Times New Roman"/>
        </w:rPr>
      </w:pPr>
      <w:r w:rsidRPr="00254E09">
        <w:rPr>
          <w:rFonts w:cs="Times New Roman"/>
        </w:rPr>
        <w:t>Melissa Tier, Sustainability Coordinator</w:t>
      </w:r>
    </w:p>
    <w:p w14:paraId="6AA98582" w14:textId="0473AB51" w:rsidR="00803DFA" w:rsidRPr="00254E09" w:rsidRDefault="00803DFA" w:rsidP="00254E09">
      <w:pPr>
        <w:jc w:val="both"/>
        <w:rPr>
          <w:rFonts w:cs="Times New Roman"/>
        </w:rPr>
      </w:pPr>
      <w:r w:rsidRPr="00254E09">
        <w:rPr>
          <w:rFonts w:cs="Times New Roman"/>
        </w:rPr>
        <w:t>Tao Wang, Assistant Professor of Economics</w:t>
      </w:r>
    </w:p>
    <w:p w14:paraId="2BD28E6D" w14:textId="77777777" w:rsidR="00D579A3" w:rsidRPr="00254E09" w:rsidRDefault="00D579A3" w:rsidP="00254E09">
      <w:pPr>
        <w:jc w:val="both"/>
        <w:rPr>
          <w:rFonts w:cs="Times New Roman"/>
        </w:rPr>
      </w:pPr>
    </w:p>
    <w:p w14:paraId="47AEA631" w14:textId="1174BE44" w:rsidR="00D579A3" w:rsidRPr="00254E09" w:rsidRDefault="00D579A3" w:rsidP="00254E09">
      <w:pPr>
        <w:jc w:val="both"/>
        <w:rPr>
          <w:rFonts w:cs="Times New Roman"/>
          <w:b/>
        </w:rPr>
      </w:pPr>
      <w:r w:rsidRPr="00254E09">
        <w:rPr>
          <w:rFonts w:cs="Times New Roman"/>
          <w:b/>
        </w:rPr>
        <w:t>Present at September 16 2015 discussion of the proposal</w:t>
      </w:r>
    </w:p>
    <w:p w14:paraId="62D7F23B" w14:textId="02B24FC7" w:rsidR="00D579A3" w:rsidRPr="00254E09" w:rsidRDefault="00D579A3" w:rsidP="00254E09">
      <w:pPr>
        <w:jc w:val="both"/>
        <w:rPr>
          <w:rFonts w:cs="Times New Roman"/>
        </w:rPr>
      </w:pPr>
      <w:r w:rsidRPr="00254E09">
        <w:rPr>
          <w:rFonts w:cs="Times New Roman"/>
        </w:rPr>
        <w:t>Valerie Smith, President</w:t>
      </w:r>
    </w:p>
    <w:p w14:paraId="0A774120" w14:textId="77777777" w:rsidR="00D579A3" w:rsidRPr="00254E09" w:rsidRDefault="00D579A3" w:rsidP="00254E09">
      <w:pPr>
        <w:jc w:val="both"/>
        <w:rPr>
          <w:rFonts w:cs="Times New Roman"/>
        </w:rPr>
      </w:pPr>
      <w:r w:rsidRPr="00254E09">
        <w:rPr>
          <w:rFonts w:cs="Times New Roman"/>
        </w:rPr>
        <w:t>Stephen Golub, Professor of Economics</w:t>
      </w:r>
    </w:p>
    <w:p w14:paraId="4974F3AC" w14:textId="77777777" w:rsidR="00D579A3" w:rsidRPr="00254E09" w:rsidRDefault="00D579A3" w:rsidP="00254E09">
      <w:pPr>
        <w:jc w:val="both"/>
        <w:rPr>
          <w:rFonts w:cs="Times New Roman"/>
        </w:rPr>
      </w:pPr>
      <w:r w:rsidRPr="00254E09">
        <w:rPr>
          <w:rFonts w:cs="Times New Roman"/>
        </w:rPr>
        <w:t>Betsy Bolton, Professor of English Literature and Coordinator, Environmental Studies Program</w:t>
      </w:r>
    </w:p>
    <w:p w14:paraId="4701F590" w14:textId="77777777" w:rsidR="008315AE" w:rsidRPr="00254E09" w:rsidRDefault="008315AE" w:rsidP="00254E09">
      <w:pPr>
        <w:jc w:val="both"/>
        <w:rPr>
          <w:rFonts w:cs="Times New Roman"/>
          <w:b/>
        </w:rPr>
      </w:pPr>
    </w:p>
    <w:p w14:paraId="12BA0891" w14:textId="19B8271F" w:rsidR="00632E8F" w:rsidRPr="00254E09" w:rsidRDefault="00632E8F" w:rsidP="00254E09">
      <w:pPr>
        <w:jc w:val="both"/>
        <w:rPr>
          <w:rFonts w:cs="Times New Roman"/>
          <w:b/>
        </w:rPr>
      </w:pPr>
      <w:r w:rsidRPr="00254E09">
        <w:rPr>
          <w:rFonts w:cs="Times New Roman"/>
          <w:b/>
        </w:rPr>
        <w:t>Present at the October 9 2015 discussion of the proposal</w:t>
      </w:r>
    </w:p>
    <w:p w14:paraId="05E7691D" w14:textId="4790A5A9" w:rsidR="00632E8F" w:rsidRPr="00254E09" w:rsidRDefault="00632E8F" w:rsidP="00254E09">
      <w:pPr>
        <w:jc w:val="both"/>
        <w:rPr>
          <w:rFonts w:cs="Times New Roman"/>
        </w:rPr>
      </w:pPr>
      <w:r w:rsidRPr="00254E09">
        <w:rPr>
          <w:rFonts w:cs="Times New Roman"/>
        </w:rPr>
        <w:t>Greg Brown, Vice President of Finance</w:t>
      </w:r>
    </w:p>
    <w:p w14:paraId="48C1A2D5" w14:textId="3A5D7A71" w:rsidR="00632E8F" w:rsidRPr="00254E09" w:rsidRDefault="00632E8F" w:rsidP="00254E09">
      <w:pPr>
        <w:jc w:val="both"/>
        <w:rPr>
          <w:rFonts w:cs="Times New Roman"/>
        </w:rPr>
      </w:pPr>
      <w:r w:rsidRPr="00254E09">
        <w:rPr>
          <w:rFonts w:cs="Times New Roman"/>
        </w:rPr>
        <w:t>Stu Hain, Vice President for Facilities and Capital Projects</w:t>
      </w:r>
    </w:p>
    <w:p w14:paraId="0206E55A" w14:textId="5D995E2C" w:rsidR="00632E8F" w:rsidRPr="00254E09" w:rsidRDefault="00632E8F" w:rsidP="00254E09">
      <w:pPr>
        <w:jc w:val="both"/>
        <w:rPr>
          <w:rFonts w:cs="Times New Roman"/>
        </w:rPr>
      </w:pPr>
      <w:r w:rsidRPr="00254E09">
        <w:rPr>
          <w:rFonts w:cs="Times New Roman"/>
        </w:rPr>
        <w:t>Tom Stephenson, Provost</w:t>
      </w:r>
    </w:p>
    <w:p w14:paraId="13302DE6" w14:textId="48035942" w:rsidR="00632E8F" w:rsidRPr="00254E09" w:rsidRDefault="00632E8F" w:rsidP="00254E09">
      <w:pPr>
        <w:jc w:val="both"/>
        <w:rPr>
          <w:rFonts w:cs="Times New Roman"/>
        </w:rPr>
      </w:pPr>
      <w:r w:rsidRPr="00254E09">
        <w:rPr>
          <w:rFonts w:cs="Times New Roman"/>
        </w:rPr>
        <w:t>David Singleton, Board of Managers, Property and Finance Committees</w:t>
      </w:r>
    </w:p>
    <w:p w14:paraId="1B71647C" w14:textId="7EA4CE8C" w:rsidR="00632E8F" w:rsidRPr="00254E09" w:rsidRDefault="00632E8F" w:rsidP="00254E09">
      <w:pPr>
        <w:jc w:val="both"/>
        <w:rPr>
          <w:rFonts w:cs="Times New Roman"/>
        </w:rPr>
      </w:pPr>
      <w:r w:rsidRPr="00254E09">
        <w:rPr>
          <w:rFonts w:cs="Times New Roman"/>
        </w:rPr>
        <w:t>Carr Everbach, Professor of Engineering</w:t>
      </w:r>
    </w:p>
    <w:p w14:paraId="3E31E5DC" w14:textId="4F26B819" w:rsidR="00632E8F" w:rsidRPr="00254E09" w:rsidRDefault="00632E8F" w:rsidP="00254E09">
      <w:pPr>
        <w:jc w:val="both"/>
        <w:rPr>
          <w:rFonts w:cs="Times New Roman"/>
        </w:rPr>
      </w:pPr>
      <w:r w:rsidRPr="00254E09">
        <w:rPr>
          <w:rFonts w:cs="Times New Roman"/>
        </w:rPr>
        <w:t>Leonard Nakamura ’69, Vice President, Federal Reserve Bank of Philadelphia</w:t>
      </w:r>
    </w:p>
    <w:p w14:paraId="4E6D2CD6" w14:textId="77777777" w:rsidR="00632E8F" w:rsidRPr="00254E09" w:rsidRDefault="00632E8F" w:rsidP="00254E09">
      <w:pPr>
        <w:jc w:val="both"/>
        <w:rPr>
          <w:rFonts w:cs="Times New Roman"/>
        </w:rPr>
      </w:pPr>
      <w:r w:rsidRPr="00254E09">
        <w:rPr>
          <w:rFonts w:cs="Times New Roman"/>
        </w:rPr>
        <w:t>Stephen Golub, Professor of Economics</w:t>
      </w:r>
    </w:p>
    <w:p w14:paraId="26CC2DD4" w14:textId="77777777" w:rsidR="00632E8F" w:rsidRPr="00254E09" w:rsidRDefault="00632E8F" w:rsidP="00254E09">
      <w:pPr>
        <w:jc w:val="both"/>
        <w:rPr>
          <w:rFonts w:cs="Times New Roman"/>
        </w:rPr>
      </w:pPr>
      <w:r w:rsidRPr="00254E09">
        <w:rPr>
          <w:rFonts w:cs="Times New Roman"/>
        </w:rPr>
        <w:t>Betsy Bolton, Professor of English Literature and Coordinator, Environmental Studies Program</w:t>
      </w:r>
    </w:p>
    <w:p w14:paraId="2F2F0922" w14:textId="77777777" w:rsidR="00632E8F" w:rsidRPr="00254E09" w:rsidRDefault="00632E8F" w:rsidP="00254E09">
      <w:pPr>
        <w:jc w:val="both"/>
        <w:rPr>
          <w:rFonts w:cs="Times New Roman"/>
        </w:rPr>
      </w:pPr>
    </w:p>
    <w:p w14:paraId="324185A6" w14:textId="07516418" w:rsidR="00632E8F" w:rsidRPr="00254E09" w:rsidRDefault="00632E8F" w:rsidP="00254E09">
      <w:pPr>
        <w:ind w:left="720" w:hanging="720"/>
        <w:jc w:val="both"/>
        <w:rPr>
          <w:rFonts w:cs="Times New Roman"/>
          <w:b/>
        </w:rPr>
      </w:pPr>
      <w:r w:rsidRPr="00254E09">
        <w:rPr>
          <w:rFonts w:cs="Times New Roman"/>
          <w:b/>
        </w:rPr>
        <w:t>Members of the Sustainability Committee</w:t>
      </w:r>
      <w:r w:rsidR="000E60D1" w:rsidRPr="00254E09">
        <w:rPr>
          <w:rFonts w:cs="Times New Roman"/>
          <w:b/>
        </w:rPr>
        <w:t xml:space="preserve"> present on October 21 2015</w:t>
      </w:r>
    </w:p>
    <w:p w14:paraId="79AAFDA6" w14:textId="77777777" w:rsidR="000E60D1" w:rsidRPr="00254E09" w:rsidRDefault="000E60D1" w:rsidP="00254E09">
      <w:pPr>
        <w:jc w:val="both"/>
        <w:rPr>
          <w:rFonts w:cs="Times New Roman"/>
        </w:rPr>
      </w:pPr>
      <w:r w:rsidRPr="00254E09">
        <w:rPr>
          <w:rFonts w:cs="Times New Roman"/>
        </w:rPr>
        <w:t>Eric Wagner, Athletics &amp; Physical Education - Co-Chair</w:t>
      </w:r>
    </w:p>
    <w:p w14:paraId="2FD1B32E" w14:textId="77777777" w:rsidR="000E60D1" w:rsidRPr="00254E09" w:rsidRDefault="000E60D1" w:rsidP="00254E09">
      <w:pPr>
        <w:jc w:val="both"/>
        <w:rPr>
          <w:rFonts w:cs="Times New Roman"/>
        </w:rPr>
      </w:pPr>
      <w:r w:rsidRPr="00254E09">
        <w:rPr>
          <w:rFonts w:cs="Times New Roman"/>
        </w:rPr>
        <w:t>Ralph Thayer, Director of Maintenance - Co-Chair</w:t>
      </w:r>
    </w:p>
    <w:p w14:paraId="1AD3B884" w14:textId="77777777" w:rsidR="000E60D1" w:rsidRPr="00254E09" w:rsidRDefault="000E60D1" w:rsidP="00254E09">
      <w:pPr>
        <w:jc w:val="both"/>
        <w:rPr>
          <w:rFonts w:cs="Times New Roman"/>
        </w:rPr>
      </w:pPr>
      <w:r w:rsidRPr="00254E09">
        <w:rPr>
          <w:rFonts w:cs="Times New Roman"/>
        </w:rPr>
        <w:t>Melissa Tier, Sustainability Coordinator</w:t>
      </w:r>
    </w:p>
    <w:p w14:paraId="475A5A66" w14:textId="77777777" w:rsidR="000E60D1" w:rsidRPr="00254E09" w:rsidRDefault="000E60D1" w:rsidP="00254E09">
      <w:pPr>
        <w:jc w:val="both"/>
        <w:rPr>
          <w:rFonts w:cs="Times New Roman"/>
        </w:rPr>
      </w:pPr>
      <w:r w:rsidRPr="00254E09">
        <w:rPr>
          <w:rFonts w:cs="Times New Roman"/>
        </w:rPr>
        <w:t>Maurice Eldridge, Vice President for College and Community Relations and Executive Assistant to the President</w:t>
      </w:r>
    </w:p>
    <w:p w14:paraId="704AC89A" w14:textId="77777777" w:rsidR="000E60D1" w:rsidRPr="00254E09" w:rsidRDefault="000E60D1" w:rsidP="00254E09">
      <w:pPr>
        <w:jc w:val="both"/>
        <w:rPr>
          <w:rFonts w:cs="Times New Roman"/>
        </w:rPr>
      </w:pPr>
      <w:r w:rsidRPr="00254E09">
        <w:rPr>
          <w:rFonts w:cs="Times New Roman"/>
        </w:rPr>
        <w:t>Carr Everbach, Department of Engineering</w:t>
      </w:r>
    </w:p>
    <w:p w14:paraId="7FFEBC12" w14:textId="77777777" w:rsidR="000E60D1" w:rsidRPr="00254E09" w:rsidRDefault="000E60D1" w:rsidP="00254E09">
      <w:pPr>
        <w:jc w:val="both"/>
        <w:rPr>
          <w:rFonts w:cs="Times New Roman"/>
        </w:rPr>
      </w:pPr>
      <w:r w:rsidRPr="00254E09">
        <w:rPr>
          <w:rFonts w:cs="Times New Roman"/>
        </w:rPr>
        <w:t>Giovanna Di Chiro, Environmental Studies Program</w:t>
      </w:r>
    </w:p>
    <w:p w14:paraId="6A81EFC1" w14:textId="77777777" w:rsidR="000E60D1" w:rsidRPr="00254E09" w:rsidRDefault="000E60D1" w:rsidP="00254E09">
      <w:pPr>
        <w:jc w:val="both"/>
        <w:rPr>
          <w:rFonts w:cs="Times New Roman"/>
        </w:rPr>
      </w:pPr>
      <w:r w:rsidRPr="00254E09">
        <w:rPr>
          <w:rFonts w:cs="Times New Roman"/>
        </w:rPr>
        <w:t>Tao Wang, Department of Economics</w:t>
      </w:r>
    </w:p>
    <w:p w14:paraId="15D7AAA3" w14:textId="77777777" w:rsidR="000E60D1" w:rsidRPr="00254E09" w:rsidRDefault="000E60D1" w:rsidP="00254E09">
      <w:pPr>
        <w:jc w:val="both"/>
        <w:rPr>
          <w:rFonts w:cs="Times New Roman"/>
        </w:rPr>
      </w:pPr>
      <w:proofErr w:type="spellStart"/>
      <w:r w:rsidRPr="00254E09">
        <w:rPr>
          <w:rFonts w:cs="Times New Roman"/>
        </w:rPr>
        <w:t>Sibelan</w:t>
      </w:r>
      <w:proofErr w:type="spellEnd"/>
      <w:r w:rsidRPr="00254E09">
        <w:rPr>
          <w:rFonts w:cs="Times New Roman"/>
        </w:rPr>
        <w:t xml:space="preserve"> Forrester, Department of Modern Languages &amp; Literatures</w:t>
      </w:r>
    </w:p>
    <w:p w14:paraId="0DB9FBCC" w14:textId="77777777" w:rsidR="000E60D1" w:rsidRPr="00254E09" w:rsidRDefault="000E60D1" w:rsidP="00254E09">
      <w:pPr>
        <w:jc w:val="both"/>
        <w:rPr>
          <w:rFonts w:cs="Times New Roman"/>
        </w:rPr>
      </w:pPr>
      <w:r w:rsidRPr="00254E09">
        <w:rPr>
          <w:rFonts w:cs="Times New Roman"/>
        </w:rPr>
        <w:t xml:space="preserve">Deb </w:t>
      </w:r>
      <w:proofErr w:type="spellStart"/>
      <w:r w:rsidRPr="00254E09">
        <w:rPr>
          <w:rFonts w:cs="Times New Roman"/>
        </w:rPr>
        <w:t>Kardon</w:t>
      </w:r>
      <w:proofErr w:type="spellEnd"/>
      <w:r w:rsidRPr="00254E09">
        <w:rPr>
          <w:rFonts w:cs="Times New Roman"/>
        </w:rPr>
        <w:t>-Brown, Assistant Director for Student Programs, Lang Center</w:t>
      </w:r>
    </w:p>
    <w:p w14:paraId="3E57C838" w14:textId="77777777" w:rsidR="000E60D1" w:rsidRPr="00254E09" w:rsidRDefault="000E60D1" w:rsidP="00254E09">
      <w:pPr>
        <w:jc w:val="both"/>
        <w:rPr>
          <w:rFonts w:cs="Times New Roman"/>
        </w:rPr>
      </w:pPr>
      <w:r w:rsidRPr="00254E09">
        <w:rPr>
          <w:rFonts w:cs="Times New Roman"/>
        </w:rPr>
        <w:t>Sheila Magee, Facilities</w:t>
      </w:r>
    </w:p>
    <w:p w14:paraId="48A8E4FC" w14:textId="77777777" w:rsidR="000E60D1" w:rsidRPr="00254E09" w:rsidRDefault="000E60D1" w:rsidP="00254E09">
      <w:pPr>
        <w:jc w:val="both"/>
        <w:rPr>
          <w:rFonts w:cs="Times New Roman"/>
        </w:rPr>
      </w:pPr>
      <w:r w:rsidRPr="00254E09">
        <w:rPr>
          <w:rFonts w:cs="Times New Roman"/>
        </w:rPr>
        <w:t>Mark Davis, ITS</w:t>
      </w:r>
    </w:p>
    <w:p w14:paraId="12656CD2" w14:textId="77777777" w:rsidR="000E60D1" w:rsidRPr="00254E09" w:rsidRDefault="000E60D1" w:rsidP="00254E09">
      <w:pPr>
        <w:jc w:val="both"/>
        <w:rPr>
          <w:rFonts w:cs="Times New Roman"/>
        </w:rPr>
      </w:pPr>
      <w:r w:rsidRPr="00254E09">
        <w:rPr>
          <w:rFonts w:cs="Times New Roman"/>
        </w:rPr>
        <w:t>Nathaniel Graf, '16</w:t>
      </w:r>
    </w:p>
    <w:p w14:paraId="580C5C86" w14:textId="77777777" w:rsidR="000E60D1" w:rsidRPr="00254E09" w:rsidRDefault="000E60D1" w:rsidP="00254E09">
      <w:pPr>
        <w:jc w:val="both"/>
        <w:rPr>
          <w:rFonts w:cs="Times New Roman"/>
        </w:rPr>
      </w:pPr>
      <w:r w:rsidRPr="00254E09">
        <w:rPr>
          <w:rFonts w:cs="Times New Roman"/>
        </w:rPr>
        <w:t xml:space="preserve">Rebecca </w:t>
      </w:r>
      <w:proofErr w:type="spellStart"/>
      <w:r w:rsidRPr="00254E09">
        <w:rPr>
          <w:rFonts w:cs="Times New Roman"/>
        </w:rPr>
        <w:t>Griest</w:t>
      </w:r>
      <w:proofErr w:type="spellEnd"/>
      <w:r w:rsidRPr="00254E09">
        <w:rPr>
          <w:rFonts w:cs="Times New Roman"/>
        </w:rPr>
        <w:t>, '16</w:t>
      </w:r>
    </w:p>
    <w:p w14:paraId="5FBEABD4" w14:textId="5879903C" w:rsidR="00632E8F" w:rsidRDefault="00632E8F" w:rsidP="00254E09">
      <w:pPr>
        <w:jc w:val="both"/>
        <w:rPr>
          <w:rFonts w:cs="Times New Roman"/>
        </w:rPr>
      </w:pPr>
    </w:p>
    <w:p w14:paraId="01DE3B30" w14:textId="77777777" w:rsidR="00806469" w:rsidRDefault="00806469" w:rsidP="00806469">
      <w:pPr>
        <w:jc w:val="both"/>
        <w:rPr>
          <w:rFonts w:cs="Times New Roman"/>
          <w:b/>
        </w:rPr>
      </w:pPr>
      <w:r w:rsidRPr="00664715">
        <w:rPr>
          <w:rFonts w:cs="Times New Roman"/>
          <w:b/>
        </w:rPr>
        <w:t xml:space="preserve">Present at the December 4, 2015 meeting </w:t>
      </w:r>
    </w:p>
    <w:p w14:paraId="45914407" w14:textId="77777777" w:rsidR="00806469" w:rsidRPr="00664715" w:rsidRDefault="00806469" w:rsidP="00806469">
      <w:pPr>
        <w:jc w:val="both"/>
        <w:rPr>
          <w:rFonts w:cs="Times New Roman"/>
          <w:b/>
        </w:rPr>
      </w:pPr>
      <w:proofErr w:type="gramStart"/>
      <w:r w:rsidRPr="00664715">
        <w:rPr>
          <w:rFonts w:cs="Times New Roman"/>
          <w:b/>
        </w:rPr>
        <w:t>with</w:t>
      </w:r>
      <w:proofErr w:type="gramEnd"/>
      <w:r w:rsidRPr="00664715">
        <w:rPr>
          <w:rFonts w:cs="Times New Roman"/>
          <w:b/>
        </w:rPr>
        <w:t xml:space="preserve"> the Social Responsibility Committee of the Board </w:t>
      </w:r>
    </w:p>
    <w:p w14:paraId="70EBA519" w14:textId="77777777" w:rsidR="00806469" w:rsidRPr="00D82D4B" w:rsidRDefault="00806469" w:rsidP="00806469">
      <w:pPr>
        <w:jc w:val="both"/>
        <w:rPr>
          <w:rFonts w:cs="Times New Roman"/>
        </w:rPr>
      </w:pPr>
      <w:r w:rsidRPr="00D82D4B">
        <w:rPr>
          <w:rFonts w:cs="Times New Roman"/>
        </w:rPr>
        <w:t xml:space="preserve">Bennett </w:t>
      </w:r>
      <w:proofErr w:type="spellStart"/>
      <w:r w:rsidRPr="00D82D4B">
        <w:rPr>
          <w:rFonts w:cs="Times New Roman"/>
        </w:rPr>
        <w:t>Lorber</w:t>
      </w:r>
      <w:proofErr w:type="spellEnd"/>
      <w:r w:rsidRPr="00D82D4B">
        <w:rPr>
          <w:rFonts w:cs="Times New Roman"/>
        </w:rPr>
        <w:t>, Chair</w:t>
      </w:r>
    </w:p>
    <w:p w14:paraId="1B2997C9" w14:textId="77777777" w:rsidR="00806469" w:rsidRPr="00D82D4B" w:rsidRDefault="00806469" w:rsidP="00806469">
      <w:pPr>
        <w:jc w:val="both"/>
        <w:rPr>
          <w:rFonts w:cs="Times New Roman"/>
        </w:rPr>
      </w:pPr>
      <w:r w:rsidRPr="00D82D4B">
        <w:rPr>
          <w:rFonts w:cs="Times New Roman"/>
        </w:rPr>
        <w:t>David Singleton, Vice Chair</w:t>
      </w:r>
    </w:p>
    <w:p w14:paraId="25B0BC7C" w14:textId="221DDC1B" w:rsidR="00806469" w:rsidRPr="00D82D4B" w:rsidRDefault="00806469" w:rsidP="00806469">
      <w:pPr>
        <w:jc w:val="both"/>
        <w:rPr>
          <w:rFonts w:cs="Times New Roman"/>
        </w:rPr>
      </w:pPr>
      <w:r>
        <w:rPr>
          <w:rFonts w:cs="Times New Roman"/>
        </w:rPr>
        <w:t xml:space="preserve">Ben Berger, </w:t>
      </w:r>
      <w:r w:rsidR="00E85369">
        <w:rPr>
          <w:rFonts w:cs="Times New Roman"/>
        </w:rPr>
        <w:t xml:space="preserve">Professor Political Science, Acting Director of the </w:t>
      </w:r>
      <w:r>
        <w:rPr>
          <w:rFonts w:cs="Times New Roman"/>
        </w:rPr>
        <w:t>Lang Center</w:t>
      </w:r>
    </w:p>
    <w:p w14:paraId="083B98F2" w14:textId="77777777" w:rsidR="00806469" w:rsidRPr="00D82D4B" w:rsidRDefault="00806469" w:rsidP="00806469">
      <w:pPr>
        <w:jc w:val="both"/>
        <w:rPr>
          <w:rFonts w:cs="Times New Roman"/>
        </w:rPr>
      </w:pPr>
      <w:proofErr w:type="spellStart"/>
      <w:r>
        <w:rPr>
          <w:rFonts w:cs="Times New Roman"/>
        </w:rPr>
        <w:t>Becca</w:t>
      </w:r>
      <w:proofErr w:type="spellEnd"/>
      <w:r>
        <w:rPr>
          <w:rFonts w:cs="Times New Roman"/>
        </w:rPr>
        <w:t xml:space="preserve"> </w:t>
      </w:r>
      <w:proofErr w:type="spellStart"/>
      <w:r>
        <w:rPr>
          <w:rFonts w:cs="Times New Roman"/>
        </w:rPr>
        <w:t>Berstein</w:t>
      </w:r>
      <w:proofErr w:type="spellEnd"/>
    </w:p>
    <w:p w14:paraId="716742B8" w14:textId="77777777" w:rsidR="00806469" w:rsidRPr="00254E09" w:rsidRDefault="00806469" w:rsidP="00806469">
      <w:pPr>
        <w:jc w:val="both"/>
        <w:rPr>
          <w:rFonts w:cs="Times New Roman"/>
        </w:rPr>
      </w:pPr>
      <w:r w:rsidRPr="00254E09">
        <w:rPr>
          <w:rFonts w:cs="Times New Roman"/>
        </w:rPr>
        <w:t>Betsy Bolton, Professor of English Literature and Coordinator, Environmental Studies Program</w:t>
      </w:r>
    </w:p>
    <w:p w14:paraId="21777FA3" w14:textId="77777777" w:rsidR="00806469" w:rsidRDefault="00806469" w:rsidP="00806469">
      <w:pPr>
        <w:jc w:val="both"/>
        <w:rPr>
          <w:rFonts w:cs="Times New Roman"/>
        </w:rPr>
      </w:pPr>
      <w:r>
        <w:rPr>
          <w:rFonts w:cs="Times New Roman"/>
        </w:rPr>
        <w:t>Greg Brown, Vice President, Finance</w:t>
      </w:r>
    </w:p>
    <w:p w14:paraId="00684E2F" w14:textId="77777777" w:rsidR="00806469" w:rsidRPr="00D82D4B" w:rsidRDefault="00806469" w:rsidP="00806469">
      <w:pPr>
        <w:jc w:val="both"/>
        <w:rPr>
          <w:rFonts w:cs="Times New Roman"/>
        </w:rPr>
      </w:pPr>
      <w:r>
        <w:rPr>
          <w:rFonts w:cs="Times New Roman"/>
        </w:rPr>
        <w:lastRenderedPageBreak/>
        <w:t>Rhonda Cohen</w:t>
      </w:r>
    </w:p>
    <w:p w14:paraId="3C8C1CDE" w14:textId="77777777" w:rsidR="00806469" w:rsidRPr="00D82D4B" w:rsidRDefault="00806469" w:rsidP="00806469">
      <w:pPr>
        <w:jc w:val="both"/>
        <w:rPr>
          <w:rFonts w:cs="Times New Roman"/>
        </w:rPr>
      </w:pPr>
      <w:r w:rsidRPr="00D82D4B">
        <w:rPr>
          <w:rFonts w:cs="Times New Roman"/>
        </w:rPr>
        <w:t>Janet Smith Dickerson</w:t>
      </w:r>
    </w:p>
    <w:p w14:paraId="663C488A" w14:textId="77777777" w:rsidR="00806469" w:rsidRDefault="00806469" w:rsidP="00806469">
      <w:pPr>
        <w:jc w:val="both"/>
        <w:rPr>
          <w:rFonts w:cs="Times New Roman"/>
        </w:rPr>
      </w:pPr>
      <w:r w:rsidRPr="00D82D4B">
        <w:rPr>
          <w:rFonts w:cs="Times New Roman"/>
        </w:rPr>
        <w:t>Elizabeth Economy</w:t>
      </w:r>
    </w:p>
    <w:p w14:paraId="31B7C0D5" w14:textId="77777777" w:rsidR="00806469" w:rsidRPr="00254E09" w:rsidRDefault="00806469" w:rsidP="00806469">
      <w:pPr>
        <w:jc w:val="both"/>
        <w:rPr>
          <w:rFonts w:cs="Times New Roman"/>
        </w:rPr>
      </w:pPr>
      <w:r w:rsidRPr="00254E09">
        <w:rPr>
          <w:rFonts w:cs="Times New Roman"/>
        </w:rPr>
        <w:t>Maurice Eldridge, Vice President for College and Community Relations and Executive Assistant to the President</w:t>
      </w:r>
    </w:p>
    <w:p w14:paraId="716D7807" w14:textId="77777777" w:rsidR="00806469" w:rsidRPr="00D82D4B" w:rsidRDefault="00806469" w:rsidP="00806469">
      <w:pPr>
        <w:jc w:val="both"/>
        <w:rPr>
          <w:rFonts w:cs="Times New Roman"/>
        </w:rPr>
      </w:pPr>
      <w:r w:rsidRPr="00D82D4B">
        <w:rPr>
          <w:rFonts w:cs="Times New Roman"/>
        </w:rPr>
        <w:t xml:space="preserve">Janet </w:t>
      </w:r>
      <w:proofErr w:type="spellStart"/>
      <w:r w:rsidRPr="00D82D4B">
        <w:rPr>
          <w:rFonts w:cs="Times New Roman"/>
        </w:rPr>
        <w:t>Erlick</w:t>
      </w:r>
      <w:proofErr w:type="spellEnd"/>
    </w:p>
    <w:p w14:paraId="0FA29DC8" w14:textId="77777777" w:rsidR="00806469" w:rsidRPr="00D82D4B" w:rsidRDefault="00806469" w:rsidP="00806469">
      <w:pPr>
        <w:jc w:val="both"/>
        <w:rPr>
          <w:rFonts w:cs="Times New Roman"/>
        </w:rPr>
      </w:pPr>
      <w:r w:rsidRPr="00D82D4B">
        <w:rPr>
          <w:rFonts w:cs="Times New Roman"/>
        </w:rPr>
        <w:t xml:space="preserve">​David </w:t>
      </w:r>
      <w:proofErr w:type="spellStart"/>
      <w:r w:rsidRPr="00D82D4B">
        <w:rPr>
          <w:rFonts w:cs="Times New Roman"/>
        </w:rPr>
        <w:t>Gelber</w:t>
      </w:r>
      <w:proofErr w:type="spellEnd"/>
    </w:p>
    <w:p w14:paraId="6C8BB13C" w14:textId="77777777" w:rsidR="00806469" w:rsidRPr="00254E09" w:rsidRDefault="00806469" w:rsidP="00806469">
      <w:pPr>
        <w:jc w:val="both"/>
        <w:rPr>
          <w:rFonts w:cs="Times New Roman"/>
        </w:rPr>
      </w:pPr>
      <w:r w:rsidRPr="00254E09">
        <w:rPr>
          <w:rFonts w:cs="Times New Roman"/>
        </w:rPr>
        <w:t xml:space="preserve">Stephen </w:t>
      </w:r>
      <w:proofErr w:type="spellStart"/>
      <w:r w:rsidRPr="00254E09">
        <w:rPr>
          <w:rFonts w:cs="Times New Roman"/>
        </w:rPr>
        <w:t>Golub</w:t>
      </w:r>
      <w:proofErr w:type="spellEnd"/>
      <w:r w:rsidRPr="00254E09">
        <w:rPr>
          <w:rFonts w:cs="Times New Roman"/>
        </w:rPr>
        <w:t>, Professor of Economics</w:t>
      </w:r>
    </w:p>
    <w:p w14:paraId="461B31C0" w14:textId="77777777" w:rsidR="00806469" w:rsidRPr="00D82D4B" w:rsidRDefault="00806469" w:rsidP="00806469">
      <w:pPr>
        <w:jc w:val="both"/>
        <w:rPr>
          <w:rFonts w:cs="Times New Roman"/>
        </w:rPr>
      </w:pPr>
      <w:r>
        <w:rPr>
          <w:rFonts w:cs="Times New Roman"/>
        </w:rPr>
        <w:t>Nathaniel Graf '16</w:t>
      </w:r>
    </w:p>
    <w:p w14:paraId="1C505C68" w14:textId="77777777" w:rsidR="00806469" w:rsidRPr="00254E09" w:rsidRDefault="00806469" w:rsidP="00806469">
      <w:pPr>
        <w:jc w:val="both"/>
        <w:rPr>
          <w:rFonts w:cs="Times New Roman"/>
        </w:rPr>
      </w:pPr>
      <w:r w:rsidRPr="00254E09">
        <w:rPr>
          <w:rFonts w:cs="Times New Roman"/>
        </w:rPr>
        <w:t xml:space="preserve">Stu </w:t>
      </w:r>
      <w:proofErr w:type="spellStart"/>
      <w:r w:rsidRPr="00254E09">
        <w:rPr>
          <w:rFonts w:cs="Times New Roman"/>
        </w:rPr>
        <w:t>Hain</w:t>
      </w:r>
      <w:proofErr w:type="spellEnd"/>
      <w:r w:rsidRPr="00254E09">
        <w:rPr>
          <w:rFonts w:cs="Times New Roman"/>
        </w:rPr>
        <w:t>, Vice President for Facilities and Capital Projects</w:t>
      </w:r>
    </w:p>
    <w:p w14:paraId="51F5CA76" w14:textId="77777777" w:rsidR="00806469" w:rsidRPr="00D82D4B" w:rsidRDefault="00806469" w:rsidP="00806469">
      <w:pPr>
        <w:jc w:val="both"/>
        <w:rPr>
          <w:rFonts w:cs="Times New Roman"/>
        </w:rPr>
      </w:pPr>
      <w:r w:rsidRPr="00D82D4B">
        <w:rPr>
          <w:rFonts w:cs="Times New Roman"/>
        </w:rPr>
        <w:t>James C. Hormel</w:t>
      </w:r>
    </w:p>
    <w:p w14:paraId="5D64F20C" w14:textId="77777777" w:rsidR="00806469" w:rsidRPr="00254E09" w:rsidRDefault="00806469" w:rsidP="00806469">
      <w:pPr>
        <w:jc w:val="both"/>
        <w:rPr>
          <w:rFonts w:cs="Times New Roman"/>
        </w:rPr>
      </w:pPr>
      <w:r w:rsidRPr="00254E09">
        <w:rPr>
          <w:rFonts w:cs="Times New Roman"/>
        </w:rPr>
        <w:t>Leonard Nakamura ’69, Vice President, Federal Reserve Bank of Philadelphia</w:t>
      </w:r>
    </w:p>
    <w:p w14:paraId="04A6A6C1" w14:textId="77777777" w:rsidR="00806469" w:rsidRPr="00D82D4B" w:rsidRDefault="00806469" w:rsidP="00806469">
      <w:pPr>
        <w:jc w:val="both"/>
        <w:rPr>
          <w:rFonts w:cs="Times New Roman"/>
        </w:rPr>
      </w:pPr>
      <w:r w:rsidRPr="00D82D4B">
        <w:rPr>
          <w:rFonts w:cs="Times New Roman"/>
        </w:rPr>
        <w:t xml:space="preserve">Salem D. </w:t>
      </w:r>
      <w:proofErr w:type="spellStart"/>
      <w:r w:rsidRPr="00D82D4B">
        <w:rPr>
          <w:rFonts w:cs="Times New Roman"/>
        </w:rPr>
        <w:t>Shuchman</w:t>
      </w:r>
      <w:proofErr w:type="spellEnd"/>
    </w:p>
    <w:p w14:paraId="0857FF47" w14:textId="77777777" w:rsidR="00806469" w:rsidRDefault="00806469" w:rsidP="00806469">
      <w:pPr>
        <w:jc w:val="both"/>
        <w:rPr>
          <w:rFonts w:cs="Times New Roman"/>
        </w:rPr>
      </w:pPr>
      <w:r>
        <w:rPr>
          <w:rFonts w:cs="Times New Roman"/>
        </w:rPr>
        <w:t>Val Smith, President</w:t>
      </w:r>
    </w:p>
    <w:p w14:paraId="32E8ED02" w14:textId="77777777" w:rsidR="00806469" w:rsidRDefault="00806469" w:rsidP="00806469">
      <w:pPr>
        <w:jc w:val="both"/>
        <w:rPr>
          <w:rFonts w:cs="Times New Roman"/>
        </w:rPr>
      </w:pPr>
      <w:r>
        <w:rPr>
          <w:rFonts w:cs="Times New Roman"/>
        </w:rPr>
        <w:t xml:space="preserve">Lee </w:t>
      </w:r>
      <w:proofErr w:type="spellStart"/>
      <w:r>
        <w:rPr>
          <w:rFonts w:cs="Times New Roman"/>
        </w:rPr>
        <w:t>Smithey</w:t>
      </w:r>
      <w:proofErr w:type="spellEnd"/>
      <w:r>
        <w:rPr>
          <w:rFonts w:cs="Times New Roman"/>
        </w:rPr>
        <w:t xml:space="preserve">, </w:t>
      </w:r>
      <w:r w:rsidRPr="00254E09">
        <w:rPr>
          <w:rFonts w:cs="Times New Roman"/>
        </w:rPr>
        <w:t>Professor of Sociology and Coordinator, Peace Studies Program</w:t>
      </w:r>
    </w:p>
    <w:p w14:paraId="2CD931A1" w14:textId="77777777" w:rsidR="00806469" w:rsidRDefault="00806469" w:rsidP="00806469">
      <w:pPr>
        <w:jc w:val="both"/>
        <w:rPr>
          <w:rFonts w:cs="Times New Roman"/>
        </w:rPr>
      </w:pPr>
      <w:r>
        <w:rPr>
          <w:rFonts w:cs="Times New Roman"/>
        </w:rPr>
        <w:t>Tom Spock, Chairman of the Board</w:t>
      </w:r>
    </w:p>
    <w:p w14:paraId="2351C768" w14:textId="77777777" w:rsidR="00806469" w:rsidRDefault="00806469" w:rsidP="00806469">
      <w:pPr>
        <w:jc w:val="both"/>
        <w:rPr>
          <w:rFonts w:cs="Times New Roman"/>
        </w:rPr>
      </w:pPr>
      <w:r>
        <w:rPr>
          <w:rFonts w:cs="Times New Roman"/>
        </w:rPr>
        <w:t>Tom Stephenson, Provost</w:t>
      </w:r>
    </w:p>
    <w:p w14:paraId="135B9310" w14:textId="77777777" w:rsidR="00806469" w:rsidRPr="00D82D4B" w:rsidRDefault="00806469" w:rsidP="00806469">
      <w:pPr>
        <w:jc w:val="both"/>
        <w:rPr>
          <w:rFonts w:cs="Times New Roman"/>
        </w:rPr>
      </w:pPr>
      <w:r w:rsidRPr="00D82D4B">
        <w:rPr>
          <w:rFonts w:cs="Times New Roman"/>
        </w:rPr>
        <w:t>Elizabe</w:t>
      </w:r>
      <w:r>
        <w:rPr>
          <w:rFonts w:cs="Times New Roman"/>
        </w:rPr>
        <w:t xml:space="preserve">th </w:t>
      </w:r>
      <w:proofErr w:type="spellStart"/>
      <w:r>
        <w:rPr>
          <w:rFonts w:cs="Times New Roman"/>
        </w:rPr>
        <w:t>Svenson</w:t>
      </w:r>
      <w:proofErr w:type="spellEnd"/>
      <w:r>
        <w:rPr>
          <w:rFonts w:cs="Times New Roman"/>
        </w:rPr>
        <w:t>, HHMI Program Administrative Coordinator</w:t>
      </w:r>
    </w:p>
    <w:p w14:paraId="3B257BB8" w14:textId="77777777" w:rsidR="00806469" w:rsidRPr="00254E09" w:rsidRDefault="00806469" w:rsidP="00806469">
      <w:pPr>
        <w:jc w:val="both"/>
        <w:rPr>
          <w:rFonts w:cs="Times New Roman"/>
        </w:rPr>
      </w:pPr>
      <w:r w:rsidRPr="00254E09">
        <w:rPr>
          <w:rFonts w:cs="Times New Roman"/>
        </w:rPr>
        <w:t xml:space="preserve">Ralph Thayer, Director of Maintenance </w:t>
      </w:r>
    </w:p>
    <w:p w14:paraId="28081072" w14:textId="77777777" w:rsidR="00806469" w:rsidRPr="00D82D4B" w:rsidRDefault="00806469" w:rsidP="00806469">
      <w:pPr>
        <w:jc w:val="both"/>
        <w:rPr>
          <w:rFonts w:cs="Times New Roman"/>
        </w:rPr>
      </w:pPr>
      <w:r>
        <w:rPr>
          <w:rFonts w:cs="Times New Roman"/>
        </w:rPr>
        <w:t>Debbie Thompson, Data Coordinator</w:t>
      </w:r>
    </w:p>
    <w:p w14:paraId="586BADA5" w14:textId="77777777" w:rsidR="00806469" w:rsidRPr="00254E09" w:rsidRDefault="00806469" w:rsidP="00806469">
      <w:pPr>
        <w:jc w:val="both"/>
        <w:rPr>
          <w:rFonts w:cs="Times New Roman"/>
        </w:rPr>
      </w:pPr>
      <w:r w:rsidRPr="00254E09">
        <w:rPr>
          <w:rFonts w:cs="Times New Roman"/>
        </w:rPr>
        <w:t>Melissa Tier, Sustainability Coordinator</w:t>
      </w:r>
    </w:p>
    <w:p w14:paraId="35F170AD" w14:textId="77777777" w:rsidR="00806469" w:rsidRDefault="00806469" w:rsidP="00806469">
      <w:pPr>
        <w:jc w:val="both"/>
        <w:rPr>
          <w:rFonts w:cs="Times New Roman"/>
        </w:rPr>
      </w:pPr>
      <w:r>
        <w:rPr>
          <w:rFonts w:cs="Times New Roman"/>
        </w:rPr>
        <w:t xml:space="preserve">Eric Wagner, </w:t>
      </w:r>
      <w:r w:rsidRPr="00254E09">
        <w:rPr>
          <w:rFonts w:cs="Times New Roman"/>
        </w:rPr>
        <w:t>Athletics &amp; Physical Education</w:t>
      </w:r>
    </w:p>
    <w:p w14:paraId="0A7C7F9B" w14:textId="77777777" w:rsidR="00806469" w:rsidRDefault="00806469" w:rsidP="00806469">
      <w:pPr>
        <w:jc w:val="both"/>
        <w:rPr>
          <w:rFonts w:cs="Times New Roman"/>
        </w:rPr>
      </w:pPr>
    </w:p>
    <w:p w14:paraId="65382038" w14:textId="77777777" w:rsidR="00806469" w:rsidRDefault="00806469" w:rsidP="00806469">
      <w:pPr>
        <w:jc w:val="both"/>
        <w:rPr>
          <w:rFonts w:cs="Times New Roman"/>
        </w:rPr>
      </w:pPr>
      <w:r>
        <w:rPr>
          <w:rFonts w:cs="Times New Roman"/>
        </w:rPr>
        <w:t xml:space="preserve">Aurora </w:t>
      </w:r>
      <w:proofErr w:type="spellStart"/>
      <w:r>
        <w:rPr>
          <w:rFonts w:cs="Times New Roman"/>
        </w:rPr>
        <w:t>Winslade</w:t>
      </w:r>
      <w:proofErr w:type="spellEnd"/>
      <w:r>
        <w:rPr>
          <w:rFonts w:cs="Times New Roman"/>
        </w:rPr>
        <w:t>, Director of Sustainability, by phone</w:t>
      </w:r>
    </w:p>
    <w:p w14:paraId="3538E60D" w14:textId="77777777" w:rsidR="00806469" w:rsidRDefault="00806469" w:rsidP="00806469">
      <w:pPr>
        <w:jc w:val="both"/>
        <w:rPr>
          <w:rFonts w:cs="Times New Roman"/>
        </w:rPr>
      </w:pPr>
    </w:p>
    <w:p w14:paraId="60257795" w14:textId="77777777" w:rsidR="0037757D" w:rsidRDefault="0037757D" w:rsidP="00254E09">
      <w:pPr>
        <w:jc w:val="both"/>
        <w:rPr>
          <w:rFonts w:cs="Times New Roman"/>
        </w:rPr>
      </w:pPr>
    </w:p>
    <w:p w14:paraId="283C0A19" w14:textId="77777777" w:rsidR="0037757D" w:rsidRPr="00254E09" w:rsidRDefault="0037757D" w:rsidP="0037757D">
      <w:pPr>
        <w:jc w:val="both"/>
        <w:rPr>
          <w:rFonts w:cs="Times New Roman"/>
          <w:b/>
        </w:rPr>
      </w:pPr>
      <w:r w:rsidRPr="00254E09">
        <w:rPr>
          <w:rFonts w:cs="Times New Roman"/>
          <w:b/>
        </w:rPr>
        <w:t>References</w:t>
      </w:r>
    </w:p>
    <w:p w14:paraId="225C2CB0" w14:textId="77777777" w:rsidR="0037757D" w:rsidRPr="0037757D" w:rsidRDefault="0037757D" w:rsidP="0037757D">
      <w:pPr>
        <w:ind w:left="720" w:hanging="720"/>
        <w:jc w:val="both"/>
        <w:rPr>
          <w:rStyle w:val="Hyperlink"/>
          <w:rFonts w:cs="Times New Roman"/>
          <w:color w:val="auto"/>
          <w:sz w:val="22"/>
        </w:rPr>
      </w:pPr>
      <w:proofErr w:type="spellStart"/>
      <w:r w:rsidRPr="0037757D">
        <w:rPr>
          <w:rFonts w:cs="Times New Roman"/>
          <w:sz w:val="22"/>
        </w:rPr>
        <w:t>Borenstein</w:t>
      </w:r>
      <w:proofErr w:type="spellEnd"/>
      <w:r w:rsidRPr="0037757D">
        <w:rPr>
          <w:rFonts w:cs="Times New Roman"/>
          <w:sz w:val="22"/>
        </w:rPr>
        <w:t xml:space="preserve">, </w:t>
      </w:r>
      <w:proofErr w:type="spellStart"/>
      <w:r w:rsidRPr="0037757D">
        <w:rPr>
          <w:rFonts w:cs="Times New Roman"/>
          <w:sz w:val="22"/>
        </w:rPr>
        <w:t>Severin</w:t>
      </w:r>
      <w:proofErr w:type="spellEnd"/>
      <w:r w:rsidRPr="0037757D">
        <w:rPr>
          <w:rFonts w:cs="Times New Roman"/>
          <w:sz w:val="22"/>
        </w:rPr>
        <w:t xml:space="preserve"> (2015). “What’s a University to do about Climate Change?</w:t>
      </w:r>
      <w:proofErr w:type="gramStart"/>
      <w:r w:rsidRPr="0037757D">
        <w:rPr>
          <w:rFonts w:cs="Times New Roman"/>
          <w:sz w:val="22"/>
        </w:rPr>
        <w:t>”,</w:t>
      </w:r>
      <w:proofErr w:type="gramEnd"/>
      <w:r w:rsidRPr="0037757D">
        <w:rPr>
          <w:rFonts w:cs="Times New Roman"/>
          <w:sz w:val="22"/>
        </w:rPr>
        <w:t xml:space="preserve"> </w:t>
      </w:r>
      <w:hyperlink r:id="rId12" w:history="1">
        <w:r w:rsidRPr="0037757D">
          <w:rPr>
            <w:rStyle w:val="Hyperlink"/>
            <w:rFonts w:cs="Times New Roman"/>
            <w:color w:val="auto"/>
            <w:sz w:val="22"/>
          </w:rPr>
          <w:t>https://energyathaas.wordpress.com/2014/12/07/whats-a-university-to-do-about-climate-change/</w:t>
        </w:r>
      </w:hyperlink>
      <w:r w:rsidRPr="0037757D">
        <w:rPr>
          <w:rStyle w:val="Hyperlink"/>
          <w:rFonts w:cs="Times New Roman"/>
          <w:color w:val="auto"/>
          <w:sz w:val="22"/>
        </w:rPr>
        <w:t>.</w:t>
      </w:r>
    </w:p>
    <w:p w14:paraId="452B19FA" w14:textId="77777777" w:rsidR="0037757D" w:rsidRPr="0037757D" w:rsidRDefault="0037757D" w:rsidP="0037757D">
      <w:pPr>
        <w:ind w:left="720" w:hanging="720"/>
        <w:jc w:val="both"/>
        <w:rPr>
          <w:rFonts w:cs="Times New Roman"/>
          <w:sz w:val="22"/>
        </w:rPr>
      </w:pPr>
      <w:r w:rsidRPr="0037757D">
        <w:rPr>
          <w:sz w:val="22"/>
        </w:rPr>
        <w:t xml:space="preserve">Hall, Alistair, et al. (2015). </w:t>
      </w:r>
      <w:proofErr w:type="gramStart"/>
      <w:r w:rsidRPr="0037757D">
        <w:rPr>
          <w:sz w:val="22"/>
        </w:rPr>
        <w:t>“Internal Carbon Accounting at a Small Liberal Arts College”.</w:t>
      </w:r>
      <w:proofErr w:type="gramEnd"/>
      <w:r w:rsidRPr="0037757D">
        <w:rPr>
          <w:sz w:val="22"/>
        </w:rPr>
        <w:t xml:space="preserve"> Vassar College. http://sustainability.vassar.edu/docs/9-15InternalCarbonAccountingataSLAC.pdf </w:t>
      </w:r>
    </w:p>
    <w:p w14:paraId="219074F2" w14:textId="77777777" w:rsidR="0037757D" w:rsidRPr="0037757D" w:rsidRDefault="0037757D" w:rsidP="0037757D">
      <w:pPr>
        <w:ind w:left="720" w:hanging="720"/>
        <w:jc w:val="both"/>
        <w:rPr>
          <w:rFonts w:cs="Times New Roman"/>
          <w:sz w:val="22"/>
        </w:rPr>
      </w:pPr>
      <w:proofErr w:type="gramStart"/>
      <w:r w:rsidRPr="0037757D">
        <w:rPr>
          <w:rFonts w:cs="Times New Roman"/>
          <w:sz w:val="22"/>
        </w:rPr>
        <w:t>Light, Sarah (2015).</w:t>
      </w:r>
      <w:proofErr w:type="gramEnd"/>
      <w:r w:rsidRPr="0037757D">
        <w:rPr>
          <w:rFonts w:cs="Times New Roman"/>
          <w:sz w:val="22"/>
        </w:rPr>
        <w:t xml:space="preserve"> “The New Insider Trading: Environmental Markets within the Firm”, </w:t>
      </w:r>
      <w:r w:rsidRPr="0037757D">
        <w:rPr>
          <w:rFonts w:cs="Times New Roman"/>
          <w:i/>
          <w:sz w:val="22"/>
        </w:rPr>
        <w:t>Stanford Environmental Law Journal</w:t>
      </w:r>
      <w:r w:rsidRPr="0037757D">
        <w:rPr>
          <w:rFonts w:cs="Times New Roman"/>
          <w:sz w:val="22"/>
        </w:rPr>
        <w:t>, 34:1, 41-50.</w:t>
      </w:r>
    </w:p>
    <w:p w14:paraId="3DE33BAF" w14:textId="77777777" w:rsidR="0037757D" w:rsidRPr="0037757D" w:rsidRDefault="0037757D" w:rsidP="0037757D">
      <w:pPr>
        <w:ind w:left="720" w:hanging="720"/>
        <w:jc w:val="both"/>
        <w:rPr>
          <w:rFonts w:cs="Times New Roman"/>
          <w:sz w:val="22"/>
        </w:rPr>
      </w:pPr>
      <w:proofErr w:type="spellStart"/>
      <w:proofErr w:type="gramStart"/>
      <w:r w:rsidRPr="0037757D">
        <w:rPr>
          <w:rFonts w:cs="Times New Roman"/>
          <w:sz w:val="22"/>
        </w:rPr>
        <w:t>Marron</w:t>
      </w:r>
      <w:proofErr w:type="spellEnd"/>
      <w:r w:rsidRPr="0037757D">
        <w:rPr>
          <w:rFonts w:cs="Times New Roman"/>
          <w:sz w:val="22"/>
        </w:rPr>
        <w:t xml:space="preserve">, Donald, Eric </w:t>
      </w:r>
      <w:proofErr w:type="spellStart"/>
      <w:r w:rsidRPr="0037757D">
        <w:rPr>
          <w:rFonts w:cs="Times New Roman"/>
          <w:sz w:val="22"/>
        </w:rPr>
        <w:t>Toder</w:t>
      </w:r>
      <w:proofErr w:type="spellEnd"/>
      <w:r w:rsidRPr="0037757D">
        <w:rPr>
          <w:rFonts w:cs="Times New Roman"/>
          <w:sz w:val="22"/>
        </w:rPr>
        <w:t xml:space="preserve"> and Lydia Austin (2015).</w:t>
      </w:r>
      <w:proofErr w:type="gramEnd"/>
      <w:r w:rsidRPr="0037757D">
        <w:rPr>
          <w:rFonts w:cs="Times New Roman"/>
          <w:sz w:val="22"/>
        </w:rPr>
        <w:t xml:space="preserve"> “Taxing Carbon: What, Why, and How”, Tax Policy Center, Urban Institute and Brookings Institution. </w:t>
      </w:r>
    </w:p>
    <w:p w14:paraId="51758543" w14:textId="77777777" w:rsidR="0037757D" w:rsidRPr="0037757D" w:rsidRDefault="0037757D" w:rsidP="0037757D">
      <w:pPr>
        <w:ind w:left="720" w:hanging="720"/>
        <w:jc w:val="both"/>
        <w:rPr>
          <w:rFonts w:cs="Times New Roman"/>
          <w:sz w:val="22"/>
        </w:rPr>
      </w:pPr>
      <w:proofErr w:type="spellStart"/>
      <w:r w:rsidRPr="0037757D">
        <w:rPr>
          <w:rFonts w:cs="Times New Roman"/>
          <w:sz w:val="22"/>
        </w:rPr>
        <w:t>Tiefenbeck</w:t>
      </w:r>
      <w:proofErr w:type="spellEnd"/>
      <w:r w:rsidRPr="0037757D">
        <w:rPr>
          <w:sz w:val="22"/>
        </w:rPr>
        <w:t xml:space="preserve">, </w:t>
      </w:r>
      <w:proofErr w:type="spellStart"/>
      <w:r w:rsidRPr="0037757D">
        <w:rPr>
          <w:sz w:val="22"/>
        </w:rPr>
        <w:t>Verena</w:t>
      </w:r>
      <w:proofErr w:type="spellEnd"/>
      <w:r w:rsidRPr="0037757D">
        <w:rPr>
          <w:sz w:val="22"/>
        </w:rPr>
        <w:t xml:space="preserve">, et al. </w:t>
      </w:r>
      <w:r w:rsidRPr="0037757D">
        <w:rPr>
          <w:rFonts w:cs="Times New Roman"/>
          <w:sz w:val="22"/>
        </w:rPr>
        <w:t>“Helped, not Pushed: How Real-Time Information Fosters Resource Conservation” Department of Management, Technology, and Economics, ETH Zurich,</w:t>
      </w:r>
    </w:p>
    <w:p w14:paraId="24862944" w14:textId="77777777" w:rsidR="0037757D" w:rsidRPr="0037757D" w:rsidRDefault="0037757D" w:rsidP="0037757D">
      <w:pPr>
        <w:ind w:left="720"/>
        <w:jc w:val="both"/>
        <w:rPr>
          <w:rFonts w:cs="Times New Roman"/>
          <w:sz w:val="22"/>
        </w:rPr>
      </w:pPr>
      <w:proofErr w:type="spellStart"/>
      <w:r w:rsidRPr="0037757D">
        <w:rPr>
          <w:rFonts w:cs="Times New Roman"/>
          <w:sz w:val="22"/>
        </w:rPr>
        <w:t>Weinbergstrasse</w:t>
      </w:r>
      <w:proofErr w:type="spellEnd"/>
      <w:r w:rsidRPr="0037757D">
        <w:rPr>
          <w:rFonts w:cs="Times New Roman"/>
          <w:sz w:val="22"/>
        </w:rPr>
        <w:t xml:space="preserve"> 56, 8037 Zurich, Switzerland</w:t>
      </w:r>
    </w:p>
    <w:p w14:paraId="49E9EBF2" w14:textId="77777777" w:rsidR="0037757D" w:rsidRPr="0037757D" w:rsidRDefault="0037757D" w:rsidP="0037757D">
      <w:pPr>
        <w:ind w:left="720" w:hanging="720"/>
        <w:jc w:val="both"/>
        <w:rPr>
          <w:rFonts w:cs="Times New Roman"/>
          <w:sz w:val="22"/>
        </w:rPr>
      </w:pPr>
      <w:proofErr w:type="spellStart"/>
      <w:r w:rsidRPr="0037757D">
        <w:rPr>
          <w:sz w:val="22"/>
        </w:rPr>
        <w:t>Wolak</w:t>
      </w:r>
      <w:proofErr w:type="spellEnd"/>
      <w:r w:rsidRPr="0037757D">
        <w:rPr>
          <w:sz w:val="22"/>
        </w:rPr>
        <w:t>, Frank (2014). “Universities Can Do Better Than Symbolism: A Revenue-Neutral Carbon Tax”, SIEPR Policy Brief, Stanford University.</w:t>
      </w:r>
      <w:r w:rsidRPr="0037757D">
        <w:rPr>
          <w:rStyle w:val="Hyperlink"/>
          <w:rFonts w:cs="Times New Roman"/>
          <w:color w:val="auto"/>
          <w:sz w:val="22"/>
        </w:rPr>
        <w:t xml:space="preserve"> </w:t>
      </w:r>
      <w:hyperlink r:id="rId13" w:history="1">
        <w:r w:rsidRPr="0037757D">
          <w:rPr>
            <w:rStyle w:val="Hyperlink"/>
            <w:rFonts w:cs="Times New Roman"/>
            <w:color w:val="auto"/>
            <w:sz w:val="22"/>
          </w:rPr>
          <w:t>http://web.stanford.edu/group/fwolak/cgi-bin/sites/default/files/policy_brief_price_carbon_oct_2014.pdf</w:t>
        </w:r>
      </w:hyperlink>
    </w:p>
    <w:p w14:paraId="2E0D7F61" w14:textId="77777777" w:rsidR="0037757D" w:rsidRPr="0037757D" w:rsidRDefault="0037757D" w:rsidP="0037757D">
      <w:pPr>
        <w:ind w:left="720" w:hanging="720"/>
        <w:jc w:val="both"/>
        <w:rPr>
          <w:rFonts w:cs="Times New Roman"/>
          <w:b/>
          <w:sz w:val="22"/>
        </w:rPr>
      </w:pPr>
      <w:proofErr w:type="gramStart"/>
      <w:r w:rsidRPr="0037757D">
        <w:rPr>
          <w:rFonts w:cs="Times New Roman"/>
          <w:sz w:val="22"/>
        </w:rPr>
        <w:t>Yale Presidential Carbon Charge Tax Force (2015).</w:t>
      </w:r>
      <w:proofErr w:type="gramEnd"/>
      <w:r w:rsidRPr="0037757D">
        <w:rPr>
          <w:rFonts w:cs="Times New Roman"/>
          <w:sz w:val="22"/>
        </w:rPr>
        <w:t xml:space="preserve"> “Report to the President and Provost of Yale University: Findings and Recommendations on a Carbon-Charge Program at Yale”.</w:t>
      </w:r>
    </w:p>
    <w:p w14:paraId="56DC6542" w14:textId="77777777" w:rsidR="0037757D" w:rsidRPr="00254E09" w:rsidRDefault="0037757D" w:rsidP="0037757D">
      <w:pPr>
        <w:ind w:left="720" w:hanging="720"/>
        <w:jc w:val="both"/>
        <w:rPr>
          <w:rFonts w:cs="Times New Roman"/>
          <w:b/>
        </w:rPr>
      </w:pPr>
    </w:p>
    <w:p w14:paraId="0A8EED8E" w14:textId="77777777" w:rsidR="0037757D" w:rsidRPr="00254E09" w:rsidRDefault="0037757D" w:rsidP="00254E09">
      <w:pPr>
        <w:jc w:val="both"/>
        <w:rPr>
          <w:rFonts w:cs="Times New Roman"/>
        </w:rPr>
      </w:pPr>
    </w:p>
    <w:sectPr w:rsidR="0037757D" w:rsidRPr="00254E09" w:rsidSect="0021309C">
      <w:footerReference w:type="even" r:id="rId14"/>
      <w:footerReference w:type="default" r:id="rId15"/>
      <w:pgSz w:w="12240" w:h="15840"/>
      <w:pgMar w:top="1296" w:right="135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30817" w14:textId="77777777" w:rsidR="007B6D76" w:rsidRDefault="007B6D76" w:rsidP="00B37432">
      <w:r>
        <w:separator/>
      </w:r>
    </w:p>
  </w:endnote>
  <w:endnote w:type="continuationSeparator" w:id="0">
    <w:p w14:paraId="464C4BBF" w14:textId="77777777" w:rsidR="007B6D76" w:rsidRDefault="007B6D76" w:rsidP="00B3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3F3C" w14:textId="77777777" w:rsidR="007B6D76" w:rsidRDefault="007B6D76" w:rsidP="001F4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C7624" w14:textId="77777777" w:rsidR="007B6D76" w:rsidRDefault="007B6D76" w:rsidP="001F45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E10F" w14:textId="77777777" w:rsidR="007B6D76" w:rsidRDefault="007B6D76" w:rsidP="001F4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B3B">
      <w:rPr>
        <w:rStyle w:val="PageNumber"/>
        <w:noProof/>
      </w:rPr>
      <w:t>8</w:t>
    </w:r>
    <w:r>
      <w:rPr>
        <w:rStyle w:val="PageNumber"/>
      </w:rPr>
      <w:fldChar w:fldCharType="end"/>
    </w:r>
  </w:p>
  <w:p w14:paraId="6588324F" w14:textId="77777777" w:rsidR="007B6D76" w:rsidRDefault="007B6D76" w:rsidP="001F45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0D523" w14:textId="77777777" w:rsidR="007B6D76" w:rsidRDefault="007B6D76" w:rsidP="00B37432">
      <w:r>
        <w:separator/>
      </w:r>
    </w:p>
  </w:footnote>
  <w:footnote w:type="continuationSeparator" w:id="0">
    <w:p w14:paraId="5738E4C2" w14:textId="77777777" w:rsidR="007B6D76" w:rsidRDefault="007B6D76" w:rsidP="00B37432">
      <w:r>
        <w:continuationSeparator/>
      </w:r>
    </w:p>
  </w:footnote>
  <w:footnote w:id="1">
    <w:p w14:paraId="3D9555CA" w14:textId="56EA6B14" w:rsidR="007B6D76" w:rsidRPr="00254E09" w:rsidRDefault="007B6D76" w:rsidP="00313C88">
      <w:pPr>
        <w:pStyle w:val="FootnoteText"/>
      </w:pPr>
      <w:r>
        <w:rPr>
          <w:rStyle w:val="FootnoteReference"/>
        </w:rPr>
        <w:footnoteRef/>
      </w:r>
      <w:r>
        <w:t xml:space="preserve"> </w:t>
      </w:r>
      <w:hyperlink r:id="rId1" w:history="1">
        <w:r w:rsidRPr="00254E09">
          <w:rPr>
            <w:rStyle w:val="Hyperlink"/>
            <w:color w:val="auto"/>
            <w:sz w:val="20"/>
            <w:u w:val="none"/>
          </w:rPr>
          <w:t>http://www.nytimes.com/2015/06/07/opinion/the-case-for-a-carbon-tax.html?_r=0</w:t>
        </w:r>
      </w:hyperlink>
      <w:r w:rsidRPr="00254E09">
        <w:rPr>
          <w:sz w:val="20"/>
        </w:rPr>
        <w:t>.  See also Marron et al (2015).</w:t>
      </w:r>
    </w:p>
  </w:footnote>
  <w:footnote w:id="2">
    <w:p w14:paraId="0906C168" w14:textId="0DA1A371" w:rsidR="007B6D76" w:rsidRPr="00FA2687" w:rsidRDefault="007B6D76" w:rsidP="00FA2687">
      <w:pPr>
        <w:pStyle w:val="HTMLPreformatted"/>
        <w:rPr>
          <w:rFonts w:ascii="Times New Roman" w:hAnsi="Times New Roman" w:cs="Times New Roman"/>
        </w:rPr>
      </w:pPr>
      <w:r w:rsidRPr="00254E09">
        <w:rPr>
          <w:rStyle w:val="FootnoteReference"/>
          <w:rFonts w:ascii="Times New Roman" w:hAnsi="Times New Roman" w:cs="Times New Roman"/>
        </w:rPr>
        <w:footnoteRef/>
      </w:r>
      <w:r w:rsidRPr="00254E09">
        <w:rPr>
          <w:rFonts w:ascii="Times New Roman" w:hAnsi="Times New Roman" w:cs="Times New Roman"/>
        </w:rPr>
        <w:t xml:space="preserve"> </w:t>
      </w:r>
      <w:hyperlink r:id="rId2" w:history="1">
        <w:r w:rsidRPr="00254E09">
          <w:rPr>
            <w:rStyle w:val="Hyperlink"/>
            <w:rFonts w:ascii="Times New Roman" w:hAnsi="Times New Roman" w:cs="Times New Roman"/>
            <w:color w:val="auto"/>
            <w:u w:val="none"/>
          </w:rPr>
          <w:t>https://vanhollen.house.gov/climate</w:t>
        </w:r>
      </w:hyperlink>
    </w:p>
  </w:footnote>
  <w:footnote w:id="3">
    <w:p w14:paraId="634043B6" w14:textId="4BA7F9F0" w:rsidR="007B6D76" w:rsidRPr="00226765" w:rsidRDefault="007B6D76" w:rsidP="00B37432">
      <w:pPr>
        <w:pStyle w:val="FootnoteText"/>
        <w:rPr>
          <w:sz w:val="20"/>
        </w:rPr>
      </w:pPr>
      <w:r>
        <w:rPr>
          <w:rStyle w:val="FootnoteReference"/>
        </w:rPr>
        <w:footnoteRef/>
      </w:r>
      <w:r>
        <w:t xml:space="preserve"> </w:t>
      </w:r>
      <w:r>
        <w:rPr>
          <w:sz w:val="20"/>
        </w:rPr>
        <w:t>For a discussion of Microsoft’s program, s</w:t>
      </w:r>
      <w:r w:rsidRPr="0028708A">
        <w:rPr>
          <w:sz w:val="20"/>
        </w:rPr>
        <w:t xml:space="preserve">ee </w:t>
      </w:r>
      <w:r>
        <w:rPr>
          <w:sz w:val="20"/>
        </w:rPr>
        <w:t>Light (2014).</w:t>
      </w:r>
    </w:p>
  </w:footnote>
  <w:footnote w:id="4">
    <w:p w14:paraId="6C9B8F59" w14:textId="77777777" w:rsidR="007B6D76" w:rsidRDefault="007B6D76" w:rsidP="007711D8">
      <w:pPr>
        <w:pStyle w:val="FootnoteText"/>
      </w:pPr>
      <w:r>
        <w:rPr>
          <w:rStyle w:val="FootnoteReference"/>
        </w:rPr>
        <w:footnoteRef/>
      </w:r>
      <w:r>
        <w:t xml:space="preserve"> </w:t>
      </w:r>
      <w:proofErr w:type="spellStart"/>
      <w:proofErr w:type="gramStart"/>
      <w:r>
        <w:rPr>
          <w:sz w:val="20"/>
        </w:rPr>
        <w:t>Wolak</w:t>
      </w:r>
      <w:proofErr w:type="spellEnd"/>
      <w:r>
        <w:rPr>
          <w:sz w:val="20"/>
        </w:rPr>
        <w:t xml:space="preserve"> (2014).</w:t>
      </w:r>
      <w:proofErr w:type="gramEnd"/>
      <w:r>
        <w:rPr>
          <w:sz w:val="20"/>
        </w:rPr>
        <w:t xml:space="preserve"> See also </w:t>
      </w:r>
      <w:proofErr w:type="spellStart"/>
      <w:r>
        <w:rPr>
          <w:sz w:val="20"/>
        </w:rPr>
        <w:t>Borenstein</w:t>
      </w:r>
      <w:proofErr w:type="spellEnd"/>
      <w:r>
        <w:rPr>
          <w:sz w:val="20"/>
        </w:rPr>
        <w:t xml:space="preserve"> (2014).</w:t>
      </w:r>
    </w:p>
  </w:footnote>
  <w:footnote w:id="5">
    <w:p w14:paraId="59A855E2" w14:textId="46E73F9C" w:rsidR="007B6D76" w:rsidRDefault="007B6D76">
      <w:pPr>
        <w:pStyle w:val="FootnoteText"/>
      </w:pPr>
      <w:r>
        <w:rPr>
          <w:rStyle w:val="FootnoteReference"/>
        </w:rPr>
        <w:footnoteRef/>
      </w:r>
      <w:r>
        <w:t xml:space="preserve"> </w:t>
      </w:r>
      <w:r w:rsidRPr="005D33BC">
        <w:rPr>
          <w:sz w:val="20"/>
        </w:rPr>
        <w:t xml:space="preserve">That Commitment has </w:t>
      </w:r>
      <w:r>
        <w:rPr>
          <w:sz w:val="20"/>
        </w:rPr>
        <w:t xml:space="preserve">recently </w:t>
      </w:r>
      <w:r w:rsidRPr="005D33BC">
        <w:rPr>
          <w:sz w:val="20"/>
        </w:rPr>
        <w:t>been rebranded as a “Carbon Commitment,” to be joined by a “Resilience Commitment;” the two together will be considered a “Climate Commitment.”  Swarthmore needs to decide how it will respond to this rebranding</w:t>
      </w:r>
      <w:r>
        <w:rPr>
          <w:sz w:val="20"/>
        </w:rPr>
        <w:t>—will it add a Resilience Commitment?—</w:t>
      </w:r>
      <w:r w:rsidRPr="005D33BC">
        <w:rPr>
          <w:sz w:val="20"/>
        </w:rPr>
        <w:t>by January 2016.</w:t>
      </w:r>
    </w:p>
  </w:footnote>
  <w:footnote w:id="6">
    <w:p w14:paraId="0CD8214D" w14:textId="0AC2D134" w:rsidR="007B6D76" w:rsidRDefault="007B6D76">
      <w:pPr>
        <w:pStyle w:val="FootnoteText"/>
      </w:pPr>
      <w:r>
        <w:rPr>
          <w:rStyle w:val="FootnoteReference"/>
        </w:rPr>
        <w:footnoteRef/>
      </w:r>
      <w:r>
        <w:t xml:space="preserve"> </w:t>
      </w:r>
      <w:proofErr w:type="gramStart"/>
      <w:r w:rsidRPr="00DC52C7">
        <w:rPr>
          <w:sz w:val="22"/>
        </w:rPr>
        <w:t>P</w:t>
      </w:r>
      <w:r w:rsidRPr="00DC52C7">
        <w:rPr>
          <w:sz w:val="20"/>
        </w:rPr>
        <w:t xml:space="preserve">ersonal communication, Ralph </w:t>
      </w:r>
      <w:r w:rsidRPr="00DC52C7">
        <w:rPr>
          <w:sz w:val="20"/>
          <w:szCs w:val="22"/>
        </w:rPr>
        <w:t>Thayer</w:t>
      </w:r>
      <w:r w:rsidRPr="00DC52C7">
        <w:rPr>
          <w:sz w:val="20"/>
        </w:rPr>
        <w:t>.</w:t>
      </w:r>
      <w:proofErr w:type="gramEnd"/>
      <w:r w:rsidRPr="00DC52C7">
        <w:rPr>
          <w:sz w:val="20"/>
        </w:rPr>
        <w:t xml:space="preserve"> October 23, 2015.</w:t>
      </w:r>
    </w:p>
  </w:footnote>
  <w:footnote w:id="7">
    <w:p w14:paraId="29B12FD1" w14:textId="77777777" w:rsidR="007B6D76" w:rsidRDefault="007B6D76" w:rsidP="0057018E">
      <w:pPr>
        <w:pStyle w:val="FootnoteText"/>
      </w:pPr>
      <w:r>
        <w:rPr>
          <w:rStyle w:val="FootnoteReference"/>
        </w:rPr>
        <w:footnoteRef/>
      </w:r>
      <w:r>
        <w:t xml:space="preserve"> </w:t>
      </w:r>
      <w:proofErr w:type="spellStart"/>
      <w:r w:rsidRPr="00A07D7D">
        <w:rPr>
          <w:sz w:val="20"/>
        </w:rPr>
        <w:t>Verena</w:t>
      </w:r>
      <w:proofErr w:type="spellEnd"/>
      <w:r w:rsidRPr="00A07D7D">
        <w:rPr>
          <w:sz w:val="20"/>
        </w:rPr>
        <w:t xml:space="preserve"> </w:t>
      </w:r>
      <w:proofErr w:type="spellStart"/>
      <w:r w:rsidRPr="00A07D7D">
        <w:rPr>
          <w:sz w:val="20"/>
        </w:rPr>
        <w:t>Tiefenbeck</w:t>
      </w:r>
      <w:proofErr w:type="spellEnd"/>
      <w:r w:rsidRPr="00A07D7D">
        <w:rPr>
          <w:sz w:val="20"/>
        </w:rPr>
        <w:t xml:space="preserve">, Lorenz </w:t>
      </w:r>
      <w:proofErr w:type="spellStart"/>
      <w:r w:rsidRPr="00A07D7D">
        <w:rPr>
          <w:sz w:val="20"/>
        </w:rPr>
        <w:t>Goette</w:t>
      </w:r>
      <w:proofErr w:type="spellEnd"/>
      <w:r w:rsidRPr="00A07D7D">
        <w:rPr>
          <w:sz w:val="20"/>
        </w:rPr>
        <w:t xml:space="preserve">, Kathrin </w:t>
      </w:r>
      <w:proofErr w:type="spellStart"/>
      <w:r w:rsidRPr="00A07D7D">
        <w:rPr>
          <w:sz w:val="20"/>
        </w:rPr>
        <w:t>Degen</w:t>
      </w:r>
      <w:proofErr w:type="spellEnd"/>
      <w:r w:rsidRPr="00A07D7D">
        <w:rPr>
          <w:sz w:val="20"/>
        </w:rPr>
        <w:t xml:space="preserve">, </w:t>
      </w:r>
      <w:proofErr w:type="spellStart"/>
      <w:r w:rsidRPr="00A07D7D">
        <w:rPr>
          <w:sz w:val="20"/>
        </w:rPr>
        <w:t>Vojkan</w:t>
      </w:r>
      <w:proofErr w:type="spellEnd"/>
      <w:r w:rsidRPr="00A07D7D">
        <w:rPr>
          <w:sz w:val="20"/>
        </w:rPr>
        <w:t xml:space="preserve"> </w:t>
      </w:r>
      <w:proofErr w:type="spellStart"/>
      <w:r w:rsidRPr="00A07D7D">
        <w:rPr>
          <w:sz w:val="20"/>
        </w:rPr>
        <w:t>Tasic</w:t>
      </w:r>
      <w:proofErr w:type="spellEnd"/>
      <w:r w:rsidRPr="00A07D7D">
        <w:rPr>
          <w:sz w:val="20"/>
        </w:rPr>
        <w:t xml:space="preserve">, Elgar </w:t>
      </w:r>
      <w:proofErr w:type="spellStart"/>
      <w:r w:rsidRPr="00A07D7D">
        <w:rPr>
          <w:sz w:val="20"/>
        </w:rPr>
        <w:t>Fleisch</w:t>
      </w:r>
      <w:proofErr w:type="spellEnd"/>
      <w:r w:rsidRPr="00A07D7D">
        <w:rPr>
          <w:sz w:val="20"/>
        </w:rPr>
        <w:t xml:space="preserve">, Rafael </w:t>
      </w:r>
      <w:proofErr w:type="spellStart"/>
      <w:r w:rsidRPr="00A07D7D">
        <w:rPr>
          <w:sz w:val="20"/>
        </w:rPr>
        <w:t>Lalive</w:t>
      </w:r>
      <w:proofErr w:type="spellEnd"/>
      <w:r w:rsidRPr="00A07D7D">
        <w:rPr>
          <w:sz w:val="20"/>
        </w:rPr>
        <w:t xml:space="preserve">, Thorsten </w:t>
      </w:r>
      <w:proofErr w:type="spellStart"/>
      <w:r w:rsidRPr="00A07D7D">
        <w:rPr>
          <w:sz w:val="20"/>
        </w:rPr>
        <w:t>Staake</w:t>
      </w:r>
      <w:proofErr w:type="spellEnd"/>
      <w:r w:rsidRPr="00A07D7D">
        <w:rPr>
          <w:sz w:val="20"/>
        </w:rPr>
        <w:t>, “Helped, not Pushed: How Real-Time Information Fosters Resource Conservation”</w:t>
      </w:r>
    </w:p>
  </w:footnote>
  <w:footnote w:id="8">
    <w:p w14:paraId="65A0E9C9" w14:textId="5C7740B4" w:rsidR="007B6D76" w:rsidRPr="00CB5952" w:rsidRDefault="007B6D76">
      <w:pPr>
        <w:pStyle w:val="FootnoteText"/>
        <w:rPr>
          <w:sz w:val="20"/>
          <w:szCs w:val="20"/>
        </w:rPr>
      </w:pPr>
      <w:r w:rsidRPr="00CB5952">
        <w:rPr>
          <w:rStyle w:val="FootnoteReference"/>
          <w:sz w:val="20"/>
          <w:szCs w:val="20"/>
        </w:rPr>
        <w:footnoteRef/>
      </w:r>
      <w:r w:rsidRPr="00CB5952">
        <w:rPr>
          <w:sz w:val="20"/>
          <w:szCs w:val="20"/>
        </w:rPr>
        <w:t xml:space="preserve"> The views expressed here are personal and not those of the Federal Reserve Bank of Philadelphia.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5D1"/>
    <w:multiLevelType w:val="hybridMultilevel"/>
    <w:tmpl w:val="B3D20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983BC7"/>
    <w:multiLevelType w:val="hybridMultilevel"/>
    <w:tmpl w:val="9418E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17A25"/>
    <w:multiLevelType w:val="hybridMultilevel"/>
    <w:tmpl w:val="77FA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63744F"/>
    <w:multiLevelType w:val="hybridMultilevel"/>
    <w:tmpl w:val="9D625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3819BB"/>
    <w:multiLevelType w:val="hybridMultilevel"/>
    <w:tmpl w:val="46CC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32"/>
    <w:rsid w:val="00030F14"/>
    <w:rsid w:val="00071C89"/>
    <w:rsid w:val="000742E9"/>
    <w:rsid w:val="0008515D"/>
    <w:rsid w:val="000B0D20"/>
    <w:rsid w:val="000C5394"/>
    <w:rsid w:val="000E60D1"/>
    <w:rsid w:val="00106A99"/>
    <w:rsid w:val="0011308D"/>
    <w:rsid w:val="001365FF"/>
    <w:rsid w:val="0013796B"/>
    <w:rsid w:val="00140C43"/>
    <w:rsid w:val="001425DB"/>
    <w:rsid w:val="00145CB5"/>
    <w:rsid w:val="0015451B"/>
    <w:rsid w:val="00160A0A"/>
    <w:rsid w:val="001B2761"/>
    <w:rsid w:val="001C6DA0"/>
    <w:rsid w:val="001F2D47"/>
    <w:rsid w:val="001F45B7"/>
    <w:rsid w:val="0021309C"/>
    <w:rsid w:val="00226765"/>
    <w:rsid w:val="00234EA8"/>
    <w:rsid w:val="00254E09"/>
    <w:rsid w:val="00276706"/>
    <w:rsid w:val="0029275C"/>
    <w:rsid w:val="002A3DA1"/>
    <w:rsid w:val="002C217C"/>
    <w:rsid w:val="002C4546"/>
    <w:rsid w:val="002D7C02"/>
    <w:rsid w:val="002E67CC"/>
    <w:rsid w:val="002F690C"/>
    <w:rsid w:val="00307845"/>
    <w:rsid w:val="00307995"/>
    <w:rsid w:val="0031387C"/>
    <w:rsid w:val="00313C88"/>
    <w:rsid w:val="0031638B"/>
    <w:rsid w:val="003478BC"/>
    <w:rsid w:val="00353776"/>
    <w:rsid w:val="00364A1A"/>
    <w:rsid w:val="00373EA3"/>
    <w:rsid w:val="0037757D"/>
    <w:rsid w:val="003B1FAD"/>
    <w:rsid w:val="003C4B3B"/>
    <w:rsid w:val="003F34A1"/>
    <w:rsid w:val="004142B6"/>
    <w:rsid w:val="004201F6"/>
    <w:rsid w:val="004232C6"/>
    <w:rsid w:val="0042747C"/>
    <w:rsid w:val="00435C31"/>
    <w:rsid w:val="00446EFA"/>
    <w:rsid w:val="0046445B"/>
    <w:rsid w:val="00480675"/>
    <w:rsid w:val="00491B4B"/>
    <w:rsid w:val="00491B75"/>
    <w:rsid w:val="00494C62"/>
    <w:rsid w:val="004A1343"/>
    <w:rsid w:val="004C5A75"/>
    <w:rsid w:val="004C79A5"/>
    <w:rsid w:val="004E5968"/>
    <w:rsid w:val="004F4D16"/>
    <w:rsid w:val="004F5895"/>
    <w:rsid w:val="0057018E"/>
    <w:rsid w:val="00573ADC"/>
    <w:rsid w:val="00574571"/>
    <w:rsid w:val="005905F6"/>
    <w:rsid w:val="005924AE"/>
    <w:rsid w:val="00593117"/>
    <w:rsid w:val="005A56E5"/>
    <w:rsid w:val="005C2EC5"/>
    <w:rsid w:val="005D33BC"/>
    <w:rsid w:val="006071BC"/>
    <w:rsid w:val="00632059"/>
    <w:rsid w:val="00632E8F"/>
    <w:rsid w:val="00637DB4"/>
    <w:rsid w:val="006402FA"/>
    <w:rsid w:val="006409A5"/>
    <w:rsid w:val="00660470"/>
    <w:rsid w:val="006662B8"/>
    <w:rsid w:val="006950F9"/>
    <w:rsid w:val="006B1680"/>
    <w:rsid w:val="006B6780"/>
    <w:rsid w:val="006C5794"/>
    <w:rsid w:val="006C6316"/>
    <w:rsid w:val="006D2CB1"/>
    <w:rsid w:val="006D7147"/>
    <w:rsid w:val="0073544A"/>
    <w:rsid w:val="007711D8"/>
    <w:rsid w:val="00791E8D"/>
    <w:rsid w:val="007A40E5"/>
    <w:rsid w:val="007B6D76"/>
    <w:rsid w:val="007F13EF"/>
    <w:rsid w:val="00803DFA"/>
    <w:rsid w:val="00806469"/>
    <w:rsid w:val="00816E65"/>
    <w:rsid w:val="008204D4"/>
    <w:rsid w:val="008315AE"/>
    <w:rsid w:val="0084314D"/>
    <w:rsid w:val="00847503"/>
    <w:rsid w:val="00870142"/>
    <w:rsid w:val="008905CD"/>
    <w:rsid w:val="008B05C0"/>
    <w:rsid w:val="008E163A"/>
    <w:rsid w:val="008E1BEF"/>
    <w:rsid w:val="00912DCC"/>
    <w:rsid w:val="00917A1C"/>
    <w:rsid w:val="00922546"/>
    <w:rsid w:val="009255A8"/>
    <w:rsid w:val="00940AB1"/>
    <w:rsid w:val="00964AF6"/>
    <w:rsid w:val="009A2952"/>
    <w:rsid w:val="009C1C14"/>
    <w:rsid w:val="009C5C49"/>
    <w:rsid w:val="009F6455"/>
    <w:rsid w:val="009F7E7B"/>
    <w:rsid w:val="00A07D7D"/>
    <w:rsid w:val="00A1412D"/>
    <w:rsid w:val="00A17865"/>
    <w:rsid w:val="00A25D1E"/>
    <w:rsid w:val="00A45AB9"/>
    <w:rsid w:val="00AD08D2"/>
    <w:rsid w:val="00AF7875"/>
    <w:rsid w:val="00B11FB8"/>
    <w:rsid w:val="00B25A47"/>
    <w:rsid w:val="00B37432"/>
    <w:rsid w:val="00B72B15"/>
    <w:rsid w:val="00B762BC"/>
    <w:rsid w:val="00B929C5"/>
    <w:rsid w:val="00B95FBE"/>
    <w:rsid w:val="00BC34B4"/>
    <w:rsid w:val="00BF716E"/>
    <w:rsid w:val="00C172B4"/>
    <w:rsid w:val="00C51E1C"/>
    <w:rsid w:val="00C80B9C"/>
    <w:rsid w:val="00C83E65"/>
    <w:rsid w:val="00CA24ED"/>
    <w:rsid w:val="00CA4E5A"/>
    <w:rsid w:val="00CB5952"/>
    <w:rsid w:val="00CF45C3"/>
    <w:rsid w:val="00D00510"/>
    <w:rsid w:val="00D07632"/>
    <w:rsid w:val="00D1706E"/>
    <w:rsid w:val="00D27FFA"/>
    <w:rsid w:val="00D369B4"/>
    <w:rsid w:val="00D579A3"/>
    <w:rsid w:val="00D67536"/>
    <w:rsid w:val="00D82B8B"/>
    <w:rsid w:val="00D921EC"/>
    <w:rsid w:val="00DB3474"/>
    <w:rsid w:val="00DC52C7"/>
    <w:rsid w:val="00E03186"/>
    <w:rsid w:val="00E1599B"/>
    <w:rsid w:val="00E40CED"/>
    <w:rsid w:val="00E435F8"/>
    <w:rsid w:val="00E44D0E"/>
    <w:rsid w:val="00E53F85"/>
    <w:rsid w:val="00E64931"/>
    <w:rsid w:val="00E65C2E"/>
    <w:rsid w:val="00E82F95"/>
    <w:rsid w:val="00E85369"/>
    <w:rsid w:val="00F02B89"/>
    <w:rsid w:val="00F10F0F"/>
    <w:rsid w:val="00F16B10"/>
    <w:rsid w:val="00F231C3"/>
    <w:rsid w:val="00F3484D"/>
    <w:rsid w:val="00F556BF"/>
    <w:rsid w:val="00F64195"/>
    <w:rsid w:val="00FA2687"/>
    <w:rsid w:val="00FC5403"/>
    <w:rsid w:val="00FC5A33"/>
    <w:rsid w:val="00FE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C6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32"/>
    <w:pPr>
      <w:ind w:left="720"/>
      <w:contextualSpacing/>
    </w:pPr>
  </w:style>
  <w:style w:type="paragraph" w:styleId="FootnoteText">
    <w:name w:val="footnote text"/>
    <w:basedOn w:val="Normal"/>
    <w:link w:val="FootnoteTextChar"/>
    <w:uiPriority w:val="99"/>
    <w:unhideWhenUsed/>
    <w:rsid w:val="00B37432"/>
  </w:style>
  <w:style w:type="character" w:customStyle="1" w:styleId="FootnoteTextChar">
    <w:name w:val="Footnote Text Char"/>
    <w:basedOn w:val="DefaultParagraphFont"/>
    <w:link w:val="FootnoteText"/>
    <w:uiPriority w:val="99"/>
    <w:rsid w:val="00B37432"/>
  </w:style>
  <w:style w:type="character" w:styleId="FootnoteReference">
    <w:name w:val="footnote reference"/>
    <w:basedOn w:val="DefaultParagraphFont"/>
    <w:uiPriority w:val="99"/>
    <w:unhideWhenUsed/>
    <w:rsid w:val="00B37432"/>
    <w:rPr>
      <w:vertAlign w:val="superscript"/>
    </w:rPr>
  </w:style>
  <w:style w:type="character" w:styleId="Hyperlink">
    <w:name w:val="Hyperlink"/>
    <w:basedOn w:val="DefaultParagraphFont"/>
    <w:uiPriority w:val="99"/>
    <w:unhideWhenUsed/>
    <w:rsid w:val="00B37432"/>
    <w:rPr>
      <w:color w:val="0000FF" w:themeColor="hyperlink"/>
      <w:u w:val="single"/>
    </w:rPr>
  </w:style>
  <w:style w:type="paragraph" w:customStyle="1" w:styleId="story-body-text">
    <w:name w:val="story-body-text"/>
    <w:basedOn w:val="Normal"/>
    <w:rsid w:val="00917A1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17A1C"/>
  </w:style>
  <w:style w:type="paragraph" w:styleId="BalloonText">
    <w:name w:val="Balloon Text"/>
    <w:basedOn w:val="Normal"/>
    <w:link w:val="BalloonTextChar"/>
    <w:uiPriority w:val="99"/>
    <w:semiHidden/>
    <w:unhideWhenUsed/>
    <w:rsid w:val="00574571"/>
    <w:rPr>
      <w:rFonts w:ascii="Tahoma" w:hAnsi="Tahoma" w:cs="Tahoma"/>
      <w:sz w:val="16"/>
      <w:szCs w:val="16"/>
    </w:rPr>
  </w:style>
  <w:style w:type="character" w:customStyle="1" w:styleId="BalloonTextChar">
    <w:name w:val="Balloon Text Char"/>
    <w:basedOn w:val="DefaultParagraphFont"/>
    <w:link w:val="BalloonText"/>
    <w:uiPriority w:val="99"/>
    <w:semiHidden/>
    <w:rsid w:val="00574571"/>
    <w:rPr>
      <w:rFonts w:ascii="Tahoma" w:hAnsi="Tahoma" w:cs="Tahoma"/>
      <w:sz w:val="16"/>
      <w:szCs w:val="16"/>
    </w:rPr>
  </w:style>
  <w:style w:type="paragraph" w:styleId="HTMLPreformatted">
    <w:name w:val="HTML Preformatted"/>
    <w:basedOn w:val="Normal"/>
    <w:link w:val="HTMLPreformattedChar"/>
    <w:uiPriority w:val="99"/>
    <w:unhideWhenUsed/>
    <w:rsid w:val="00FA2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268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365FF"/>
    <w:rPr>
      <w:sz w:val="18"/>
      <w:szCs w:val="18"/>
    </w:rPr>
  </w:style>
  <w:style w:type="paragraph" w:styleId="CommentText">
    <w:name w:val="annotation text"/>
    <w:basedOn w:val="Normal"/>
    <w:link w:val="CommentTextChar"/>
    <w:uiPriority w:val="99"/>
    <w:semiHidden/>
    <w:unhideWhenUsed/>
    <w:rsid w:val="001365FF"/>
  </w:style>
  <w:style w:type="character" w:customStyle="1" w:styleId="CommentTextChar">
    <w:name w:val="Comment Text Char"/>
    <w:basedOn w:val="DefaultParagraphFont"/>
    <w:link w:val="CommentText"/>
    <w:uiPriority w:val="99"/>
    <w:semiHidden/>
    <w:rsid w:val="001365FF"/>
  </w:style>
  <w:style w:type="paragraph" w:styleId="CommentSubject">
    <w:name w:val="annotation subject"/>
    <w:basedOn w:val="CommentText"/>
    <w:next w:val="CommentText"/>
    <w:link w:val="CommentSubjectChar"/>
    <w:uiPriority w:val="99"/>
    <w:semiHidden/>
    <w:unhideWhenUsed/>
    <w:rsid w:val="001365FF"/>
    <w:rPr>
      <w:b/>
      <w:bCs/>
      <w:sz w:val="20"/>
      <w:szCs w:val="20"/>
    </w:rPr>
  </w:style>
  <w:style w:type="character" w:customStyle="1" w:styleId="CommentSubjectChar">
    <w:name w:val="Comment Subject Char"/>
    <w:basedOn w:val="CommentTextChar"/>
    <w:link w:val="CommentSubject"/>
    <w:uiPriority w:val="99"/>
    <w:semiHidden/>
    <w:rsid w:val="001365FF"/>
    <w:rPr>
      <w:b/>
      <w:bCs/>
      <w:sz w:val="20"/>
      <w:szCs w:val="20"/>
    </w:rPr>
  </w:style>
  <w:style w:type="character" w:styleId="FollowedHyperlink">
    <w:name w:val="FollowedHyperlink"/>
    <w:basedOn w:val="DefaultParagraphFont"/>
    <w:uiPriority w:val="99"/>
    <w:semiHidden/>
    <w:unhideWhenUsed/>
    <w:rsid w:val="001365FF"/>
    <w:rPr>
      <w:color w:val="800080" w:themeColor="followedHyperlink"/>
      <w:u w:val="single"/>
    </w:rPr>
  </w:style>
  <w:style w:type="table" w:styleId="TableGrid">
    <w:name w:val="Table Grid"/>
    <w:basedOn w:val="TableNormal"/>
    <w:uiPriority w:val="59"/>
    <w:rsid w:val="00590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255A8"/>
  </w:style>
  <w:style w:type="paragraph" w:styleId="Footer">
    <w:name w:val="footer"/>
    <w:basedOn w:val="Normal"/>
    <w:link w:val="FooterChar"/>
    <w:uiPriority w:val="99"/>
    <w:unhideWhenUsed/>
    <w:rsid w:val="001F45B7"/>
    <w:pPr>
      <w:tabs>
        <w:tab w:val="center" w:pos="4320"/>
        <w:tab w:val="right" w:pos="8640"/>
      </w:tabs>
    </w:pPr>
  </w:style>
  <w:style w:type="character" w:customStyle="1" w:styleId="FooterChar">
    <w:name w:val="Footer Char"/>
    <w:basedOn w:val="DefaultParagraphFont"/>
    <w:link w:val="Footer"/>
    <w:uiPriority w:val="99"/>
    <w:rsid w:val="001F45B7"/>
  </w:style>
  <w:style w:type="character" w:styleId="PageNumber">
    <w:name w:val="page number"/>
    <w:basedOn w:val="DefaultParagraphFont"/>
    <w:uiPriority w:val="99"/>
    <w:semiHidden/>
    <w:unhideWhenUsed/>
    <w:rsid w:val="001F45B7"/>
  </w:style>
  <w:style w:type="paragraph" w:customStyle="1" w:styleId="normal0">
    <w:name w:val="normal"/>
    <w:rsid w:val="00F16B10"/>
    <w:pPr>
      <w:spacing w:line="276" w:lineRule="auto"/>
    </w:pPr>
    <w:rPr>
      <w:rFonts w:ascii="Arial" w:eastAsia="Arial" w:hAnsi="Arial" w:cs="Arial"/>
      <w:color w:val="000000"/>
      <w:sz w:val="22"/>
      <w:szCs w:val="22"/>
    </w:rPr>
  </w:style>
  <w:style w:type="paragraph" w:customStyle="1" w:styleId="Normal1">
    <w:name w:val="Normal1"/>
    <w:rsid w:val="00806469"/>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32"/>
    <w:pPr>
      <w:ind w:left="720"/>
      <w:contextualSpacing/>
    </w:pPr>
  </w:style>
  <w:style w:type="paragraph" w:styleId="FootnoteText">
    <w:name w:val="footnote text"/>
    <w:basedOn w:val="Normal"/>
    <w:link w:val="FootnoteTextChar"/>
    <w:uiPriority w:val="99"/>
    <w:unhideWhenUsed/>
    <w:rsid w:val="00B37432"/>
  </w:style>
  <w:style w:type="character" w:customStyle="1" w:styleId="FootnoteTextChar">
    <w:name w:val="Footnote Text Char"/>
    <w:basedOn w:val="DefaultParagraphFont"/>
    <w:link w:val="FootnoteText"/>
    <w:uiPriority w:val="99"/>
    <w:rsid w:val="00B37432"/>
  </w:style>
  <w:style w:type="character" w:styleId="FootnoteReference">
    <w:name w:val="footnote reference"/>
    <w:basedOn w:val="DefaultParagraphFont"/>
    <w:uiPriority w:val="99"/>
    <w:unhideWhenUsed/>
    <w:rsid w:val="00B37432"/>
    <w:rPr>
      <w:vertAlign w:val="superscript"/>
    </w:rPr>
  </w:style>
  <w:style w:type="character" w:styleId="Hyperlink">
    <w:name w:val="Hyperlink"/>
    <w:basedOn w:val="DefaultParagraphFont"/>
    <w:uiPriority w:val="99"/>
    <w:unhideWhenUsed/>
    <w:rsid w:val="00B37432"/>
    <w:rPr>
      <w:color w:val="0000FF" w:themeColor="hyperlink"/>
      <w:u w:val="single"/>
    </w:rPr>
  </w:style>
  <w:style w:type="paragraph" w:customStyle="1" w:styleId="story-body-text">
    <w:name w:val="story-body-text"/>
    <w:basedOn w:val="Normal"/>
    <w:rsid w:val="00917A1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17A1C"/>
  </w:style>
  <w:style w:type="paragraph" w:styleId="BalloonText">
    <w:name w:val="Balloon Text"/>
    <w:basedOn w:val="Normal"/>
    <w:link w:val="BalloonTextChar"/>
    <w:uiPriority w:val="99"/>
    <w:semiHidden/>
    <w:unhideWhenUsed/>
    <w:rsid w:val="00574571"/>
    <w:rPr>
      <w:rFonts w:ascii="Tahoma" w:hAnsi="Tahoma" w:cs="Tahoma"/>
      <w:sz w:val="16"/>
      <w:szCs w:val="16"/>
    </w:rPr>
  </w:style>
  <w:style w:type="character" w:customStyle="1" w:styleId="BalloonTextChar">
    <w:name w:val="Balloon Text Char"/>
    <w:basedOn w:val="DefaultParagraphFont"/>
    <w:link w:val="BalloonText"/>
    <w:uiPriority w:val="99"/>
    <w:semiHidden/>
    <w:rsid w:val="00574571"/>
    <w:rPr>
      <w:rFonts w:ascii="Tahoma" w:hAnsi="Tahoma" w:cs="Tahoma"/>
      <w:sz w:val="16"/>
      <w:szCs w:val="16"/>
    </w:rPr>
  </w:style>
  <w:style w:type="paragraph" w:styleId="HTMLPreformatted">
    <w:name w:val="HTML Preformatted"/>
    <w:basedOn w:val="Normal"/>
    <w:link w:val="HTMLPreformattedChar"/>
    <w:uiPriority w:val="99"/>
    <w:unhideWhenUsed/>
    <w:rsid w:val="00FA2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268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365FF"/>
    <w:rPr>
      <w:sz w:val="18"/>
      <w:szCs w:val="18"/>
    </w:rPr>
  </w:style>
  <w:style w:type="paragraph" w:styleId="CommentText">
    <w:name w:val="annotation text"/>
    <w:basedOn w:val="Normal"/>
    <w:link w:val="CommentTextChar"/>
    <w:uiPriority w:val="99"/>
    <w:semiHidden/>
    <w:unhideWhenUsed/>
    <w:rsid w:val="001365FF"/>
  </w:style>
  <w:style w:type="character" w:customStyle="1" w:styleId="CommentTextChar">
    <w:name w:val="Comment Text Char"/>
    <w:basedOn w:val="DefaultParagraphFont"/>
    <w:link w:val="CommentText"/>
    <w:uiPriority w:val="99"/>
    <w:semiHidden/>
    <w:rsid w:val="001365FF"/>
  </w:style>
  <w:style w:type="paragraph" w:styleId="CommentSubject">
    <w:name w:val="annotation subject"/>
    <w:basedOn w:val="CommentText"/>
    <w:next w:val="CommentText"/>
    <w:link w:val="CommentSubjectChar"/>
    <w:uiPriority w:val="99"/>
    <w:semiHidden/>
    <w:unhideWhenUsed/>
    <w:rsid w:val="001365FF"/>
    <w:rPr>
      <w:b/>
      <w:bCs/>
      <w:sz w:val="20"/>
      <w:szCs w:val="20"/>
    </w:rPr>
  </w:style>
  <w:style w:type="character" w:customStyle="1" w:styleId="CommentSubjectChar">
    <w:name w:val="Comment Subject Char"/>
    <w:basedOn w:val="CommentTextChar"/>
    <w:link w:val="CommentSubject"/>
    <w:uiPriority w:val="99"/>
    <w:semiHidden/>
    <w:rsid w:val="001365FF"/>
    <w:rPr>
      <w:b/>
      <w:bCs/>
      <w:sz w:val="20"/>
      <w:szCs w:val="20"/>
    </w:rPr>
  </w:style>
  <w:style w:type="character" w:styleId="FollowedHyperlink">
    <w:name w:val="FollowedHyperlink"/>
    <w:basedOn w:val="DefaultParagraphFont"/>
    <w:uiPriority w:val="99"/>
    <w:semiHidden/>
    <w:unhideWhenUsed/>
    <w:rsid w:val="001365FF"/>
    <w:rPr>
      <w:color w:val="800080" w:themeColor="followedHyperlink"/>
      <w:u w:val="single"/>
    </w:rPr>
  </w:style>
  <w:style w:type="table" w:styleId="TableGrid">
    <w:name w:val="Table Grid"/>
    <w:basedOn w:val="TableNormal"/>
    <w:uiPriority w:val="59"/>
    <w:rsid w:val="00590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255A8"/>
  </w:style>
  <w:style w:type="paragraph" w:styleId="Footer">
    <w:name w:val="footer"/>
    <w:basedOn w:val="Normal"/>
    <w:link w:val="FooterChar"/>
    <w:uiPriority w:val="99"/>
    <w:unhideWhenUsed/>
    <w:rsid w:val="001F45B7"/>
    <w:pPr>
      <w:tabs>
        <w:tab w:val="center" w:pos="4320"/>
        <w:tab w:val="right" w:pos="8640"/>
      </w:tabs>
    </w:pPr>
  </w:style>
  <w:style w:type="character" w:customStyle="1" w:styleId="FooterChar">
    <w:name w:val="Footer Char"/>
    <w:basedOn w:val="DefaultParagraphFont"/>
    <w:link w:val="Footer"/>
    <w:uiPriority w:val="99"/>
    <w:rsid w:val="001F45B7"/>
  </w:style>
  <w:style w:type="character" w:styleId="PageNumber">
    <w:name w:val="page number"/>
    <w:basedOn w:val="DefaultParagraphFont"/>
    <w:uiPriority w:val="99"/>
    <w:semiHidden/>
    <w:unhideWhenUsed/>
    <w:rsid w:val="001F45B7"/>
  </w:style>
  <w:style w:type="paragraph" w:customStyle="1" w:styleId="normal0">
    <w:name w:val="normal"/>
    <w:rsid w:val="00F16B10"/>
    <w:pPr>
      <w:spacing w:line="276" w:lineRule="auto"/>
    </w:pPr>
    <w:rPr>
      <w:rFonts w:ascii="Arial" w:eastAsia="Arial" w:hAnsi="Arial" w:cs="Arial"/>
      <w:color w:val="000000"/>
      <w:sz w:val="22"/>
      <w:szCs w:val="22"/>
    </w:rPr>
  </w:style>
  <w:style w:type="paragraph" w:customStyle="1" w:styleId="Normal1">
    <w:name w:val="Normal1"/>
    <w:rsid w:val="00806469"/>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127">
      <w:bodyDiv w:val="1"/>
      <w:marLeft w:val="0"/>
      <w:marRight w:val="0"/>
      <w:marTop w:val="0"/>
      <w:marBottom w:val="0"/>
      <w:divBdr>
        <w:top w:val="none" w:sz="0" w:space="0" w:color="auto"/>
        <w:left w:val="none" w:sz="0" w:space="0" w:color="auto"/>
        <w:bottom w:val="none" w:sz="0" w:space="0" w:color="auto"/>
        <w:right w:val="none" w:sz="0" w:space="0" w:color="auto"/>
      </w:divBdr>
    </w:div>
    <w:div w:id="279915415">
      <w:bodyDiv w:val="1"/>
      <w:marLeft w:val="0"/>
      <w:marRight w:val="0"/>
      <w:marTop w:val="0"/>
      <w:marBottom w:val="0"/>
      <w:divBdr>
        <w:top w:val="none" w:sz="0" w:space="0" w:color="auto"/>
        <w:left w:val="none" w:sz="0" w:space="0" w:color="auto"/>
        <w:bottom w:val="none" w:sz="0" w:space="0" w:color="auto"/>
        <w:right w:val="none" w:sz="0" w:space="0" w:color="auto"/>
      </w:divBdr>
    </w:div>
    <w:div w:id="500240442">
      <w:bodyDiv w:val="1"/>
      <w:marLeft w:val="0"/>
      <w:marRight w:val="0"/>
      <w:marTop w:val="0"/>
      <w:marBottom w:val="0"/>
      <w:divBdr>
        <w:top w:val="none" w:sz="0" w:space="0" w:color="auto"/>
        <w:left w:val="none" w:sz="0" w:space="0" w:color="auto"/>
        <w:bottom w:val="none" w:sz="0" w:space="0" w:color="auto"/>
        <w:right w:val="none" w:sz="0" w:space="0" w:color="auto"/>
      </w:divBdr>
    </w:div>
    <w:div w:id="544803964">
      <w:bodyDiv w:val="1"/>
      <w:marLeft w:val="0"/>
      <w:marRight w:val="0"/>
      <w:marTop w:val="0"/>
      <w:marBottom w:val="0"/>
      <w:divBdr>
        <w:top w:val="none" w:sz="0" w:space="0" w:color="auto"/>
        <w:left w:val="none" w:sz="0" w:space="0" w:color="auto"/>
        <w:bottom w:val="none" w:sz="0" w:space="0" w:color="auto"/>
        <w:right w:val="none" w:sz="0" w:space="0" w:color="auto"/>
      </w:divBdr>
    </w:div>
    <w:div w:id="800197643">
      <w:bodyDiv w:val="1"/>
      <w:marLeft w:val="0"/>
      <w:marRight w:val="0"/>
      <w:marTop w:val="0"/>
      <w:marBottom w:val="0"/>
      <w:divBdr>
        <w:top w:val="none" w:sz="0" w:space="0" w:color="auto"/>
        <w:left w:val="none" w:sz="0" w:space="0" w:color="auto"/>
        <w:bottom w:val="none" w:sz="0" w:space="0" w:color="auto"/>
        <w:right w:val="none" w:sz="0" w:space="0" w:color="auto"/>
      </w:divBdr>
    </w:div>
    <w:div w:id="1166628307">
      <w:bodyDiv w:val="1"/>
      <w:marLeft w:val="0"/>
      <w:marRight w:val="0"/>
      <w:marTop w:val="0"/>
      <w:marBottom w:val="0"/>
      <w:divBdr>
        <w:top w:val="none" w:sz="0" w:space="0" w:color="auto"/>
        <w:left w:val="none" w:sz="0" w:space="0" w:color="auto"/>
        <w:bottom w:val="none" w:sz="0" w:space="0" w:color="auto"/>
        <w:right w:val="none" w:sz="0" w:space="0" w:color="auto"/>
      </w:divBdr>
    </w:div>
    <w:div w:id="1549410374">
      <w:bodyDiv w:val="1"/>
      <w:marLeft w:val="0"/>
      <w:marRight w:val="0"/>
      <w:marTop w:val="0"/>
      <w:marBottom w:val="0"/>
      <w:divBdr>
        <w:top w:val="none" w:sz="0" w:space="0" w:color="auto"/>
        <w:left w:val="none" w:sz="0" w:space="0" w:color="auto"/>
        <w:bottom w:val="none" w:sz="0" w:space="0" w:color="auto"/>
        <w:right w:val="none" w:sz="0" w:space="0" w:color="auto"/>
      </w:divBdr>
    </w:div>
    <w:div w:id="1616672326">
      <w:bodyDiv w:val="1"/>
      <w:marLeft w:val="0"/>
      <w:marRight w:val="0"/>
      <w:marTop w:val="0"/>
      <w:marBottom w:val="0"/>
      <w:divBdr>
        <w:top w:val="none" w:sz="0" w:space="0" w:color="auto"/>
        <w:left w:val="none" w:sz="0" w:space="0" w:color="auto"/>
        <w:bottom w:val="none" w:sz="0" w:space="0" w:color="auto"/>
        <w:right w:val="none" w:sz="0" w:space="0" w:color="auto"/>
      </w:divBdr>
    </w:div>
    <w:div w:id="1655991215">
      <w:bodyDiv w:val="1"/>
      <w:marLeft w:val="0"/>
      <w:marRight w:val="0"/>
      <w:marTop w:val="0"/>
      <w:marBottom w:val="0"/>
      <w:divBdr>
        <w:top w:val="none" w:sz="0" w:space="0" w:color="auto"/>
        <w:left w:val="none" w:sz="0" w:space="0" w:color="auto"/>
        <w:bottom w:val="none" w:sz="0" w:space="0" w:color="auto"/>
        <w:right w:val="none" w:sz="0" w:space="0" w:color="auto"/>
      </w:divBdr>
    </w:div>
    <w:div w:id="1985312392">
      <w:bodyDiv w:val="1"/>
      <w:marLeft w:val="0"/>
      <w:marRight w:val="0"/>
      <w:marTop w:val="0"/>
      <w:marBottom w:val="0"/>
      <w:divBdr>
        <w:top w:val="none" w:sz="0" w:space="0" w:color="auto"/>
        <w:left w:val="none" w:sz="0" w:space="0" w:color="auto"/>
        <w:bottom w:val="none" w:sz="0" w:space="0" w:color="auto"/>
        <w:right w:val="none" w:sz="0" w:space="0" w:color="auto"/>
      </w:divBdr>
    </w:div>
    <w:div w:id="2116360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energyathaas.wordpress.com/2014/12/07/whats-a-university-to-do-about-climate-change/" TargetMode="External"/><Relationship Id="rId13" Type="http://schemas.openxmlformats.org/officeDocument/2006/relationships/hyperlink" Target="http://web.stanford.edu/group/fwolak/cgi-bin/sites/default/files/policy_brief_price_carbon_oct_2014.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en.wikipedia.org/wiki/Greenhouse_g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5/06/07/opinion/the-case-for-a-carbon-tax.html?_r=0" TargetMode="External"/><Relationship Id="rId2" Type="http://schemas.openxmlformats.org/officeDocument/2006/relationships/hyperlink" Target="https://vanhollen.house.gov/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C987-8904-714A-8F23-C5F5AC63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3703</Words>
  <Characters>21111</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Nathaniel Graf</cp:lastModifiedBy>
  <cp:revision>4</cp:revision>
  <cp:lastPrinted>2015-08-21T17:05:00Z</cp:lastPrinted>
  <dcterms:created xsi:type="dcterms:W3CDTF">2016-01-22T17:46:00Z</dcterms:created>
  <dcterms:modified xsi:type="dcterms:W3CDTF">2016-06-28T13:17:00Z</dcterms:modified>
</cp:coreProperties>
</file>